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6A" w:rsidRPr="00593F77" w:rsidRDefault="00FD576A" w:rsidP="00FD576A">
      <w:pPr>
        <w:pStyle w:val="Title"/>
        <w:framePr w:hSpace="180" w:wrap="around" w:vAnchor="page" w:hAnchor="page" w:x="871" w:y="466"/>
        <w:spacing w:before="120"/>
        <w:rPr>
          <w:rFonts w:asciiTheme="minorHAnsi" w:hAnsiTheme="minorHAnsi" w:cstheme="minorHAnsi"/>
          <w:sz w:val="22"/>
          <w:szCs w:val="22"/>
          <w:lang w:val="en-US"/>
        </w:rPr>
      </w:pPr>
      <w:r w:rsidRPr="00593F7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93F77"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inline distT="0" distB="0" distL="0" distR="0">
            <wp:extent cx="6327648" cy="929640"/>
            <wp:effectExtent l="19050" t="0" r="0" b="0"/>
            <wp:docPr id="1" name="Picture 0" descr="MscDMH Header-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DMH Header-color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76A" w:rsidRPr="00593F77" w:rsidRDefault="00FD576A" w:rsidP="00FD576A">
      <w:pPr>
        <w:pStyle w:val="Title"/>
        <w:framePr w:hSpace="180" w:wrap="around" w:vAnchor="page" w:hAnchor="page" w:x="871" w:y="466"/>
        <w:spacing w:before="120"/>
        <w:rPr>
          <w:rFonts w:asciiTheme="minorHAnsi" w:hAnsiTheme="minorHAnsi" w:cstheme="minorHAnsi"/>
          <w:sz w:val="22"/>
          <w:szCs w:val="22"/>
        </w:rPr>
      </w:pPr>
      <w:r w:rsidRPr="00593F77">
        <w:rPr>
          <w:rFonts w:asciiTheme="minorHAnsi" w:hAnsiTheme="minorHAnsi" w:cstheme="minorHAnsi"/>
          <w:sz w:val="22"/>
          <w:szCs w:val="22"/>
        </w:rPr>
        <w:t>Ευελπίδων 47 και Λευκάδος, Αθήνα 113 62</w:t>
      </w:r>
    </w:p>
    <w:p w:rsidR="00FD576A" w:rsidRPr="00593F77" w:rsidRDefault="00FD576A" w:rsidP="00FD576A">
      <w:pPr>
        <w:pStyle w:val="Title"/>
        <w:framePr w:hSpace="180" w:wrap="around" w:vAnchor="page" w:hAnchor="page" w:x="871" w:y="466"/>
        <w:rPr>
          <w:rFonts w:asciiTheme="minorHAnsi" w:hAnsiTheme="minorHAnsi" w:cstheme="minorHAnsi"/>
          <w:sz w:val="22"/>
          <w:szCs w:val="22"/>
        </w:rPr>
      </w:pPr>
      <w:proofErr w:type="spellStart"/>
      <w:r w:rsidRPr="00593F77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593F77">
        <w:rPr>
          <w:rFonts w:asciiTheme="minorHAnsi" w:hAnsiTheme="minorHAnsi" w:cstheme="minorHAnsi"/>
          <w:sz w:val="22"/>
          <w:szCs w:val="22"/>
        </w:rPr>
        <w:t xml:space="preserve">. Γραμματείας: 210 8203 646, </w:t>
      </w:r>
      <w:r w:rsidRPr="00593F77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593F77">
        <w:rPr>
          <w:rFonts w:asciiTheme="minorHAnsi" w:hAnsiTheme="minorHAnsi" w:cstheme="minorHAnsi"/>
          <w:sz w:val="22"/>
          <w:szCs w:val="22"/>
        </w:rPr>
        <w:t xml:space="preserve">: 210 8203 </w:t>
      </w:r>
      <w:r w:rsidR="0012529E" w:rsidRPr="00593F77">
        <w:rPr>
          <w:rFonts w:asciiTheme="minorHAnsi" w:hAnsiTheme="minorHAnsi" w:cstheme="minorHAnsi"/>
          <w:sz w:val="22"/>
          <w:szCs w:val="22"/>
        </w:rPr>
        <w:t>692</w:t>
      </w:r>
      <w:r w:rsidRPr="00593F77">
        <w:rPr>
          <w:rFonts w:asciiTheme="minorHAnsi" w:hAnsiTheme="minorHAnsi" w:cstheme="minorHAnsi"/>
          <w:sz w:val="22"/>
          <w:szCs w:val="22"/>
        </w:rPr>
        <w:t>,</w:t>
      </w:r>
    </w:p>
    <w:p w:rsidR="00812B70" w:rsidRPr="00593F77" w:rsidRDefault="00FD576A" w:rsidP="0012529E">
      <w:pPr>
        <w:pStyle w:val="Title"/>
        <w:framePr w:hSpace="180" w:wrap="around" w:vAnchor="page" w:hAnchor="page" w:x="871" w:y="466"/>
        <w:tabs>
          <w:tab w:val="left" w:pos="1188"/>
          <w:tab w:val="left" w:pos="10312"/>
        </w:tabs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593F77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="00593F77" w:rsidRPr="00593F77">
          <w:rPr>
            <w:rStyle w:val="Hyperlink"/>
            <w:rFonts w:asciiTheme="minorHAnsi" w:hAnsiTheme="minorHAnsi" w:cstheme="minorHAnsi"/>
            <w:color w:val="1F497D"/>
            <w:sz w:val="22"/>
            <w:szCs w:val="22"/>
            <w:lang w:val="en-US"/>
          </w:rPr>
          <w:t>digital_humanities@aueb.gr</w:t>
        </w:r>
      </w:hyperlink>
    </w:p>
    <w:p w:rsidR="00B97D76" w:rsidRPr="00593F77" w:rsidRDefault="00B97D7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97D76" w:rsidRPr="00593F77" w:rsidRDefault="00B97D76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b/>
          <w:noProof/>
          <w:sz w:val="22"/>
          <w:szCs w:val="22"/>
        </w:rPr>
        <w:pict>
          <v:rect id="_x0000_s1026" style="position:absolute;margin-left:162pt;margin-top:9.85pt;width:179.6pt;height:25.75pt;z-index:251647488" fillcolor="#ddd">
            <v:textbox style="mso-next-textbox:#_x0000_s1026" inset=",2.3mm">
              <w:txbxContent>
                <w:p w:rsidR="00376F94" w:rsidRPr="00650F53" w:rsidRDefault="00376F94">
                  <w:pPr>
                    <w:pStyle w:val="Heading1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50F53">
                    <w:rPr>
                      <w:rFonts w:ascii="Tahoma" w:hAnsi="Tahoma" w:cs="Tahoma"/>
                      <w:sz w:val="22"/>
                      <w:szCs w:val="22"/>
                    </w:rPr>
                    <w:t>ΑΙΤΗΣΗ ΥΠΟΨΗΦΙΟΤΗΤΑΣ</w:t>
                  </w:r>
                </w:p>
                <w:p w:rsidR="00376F94" w:rsidRPr="00650F53" w:rsidRDefault="00376F94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</w:p>
              </w:txbxContent>
            </v:textbox>
          </v:rect>
        </w:pict>
      </w:r>
      <w:r w:rsidRPr="00671F11">
        <w:rPr>
          <w:rFonts w:asciiTheme="minorHAnsi" w:hAnsiTheme="minorHAnsi" w:cstheme="minorHAnsi"/>
          <w:noProof/>
          <w:sz w:val="22"/>
          <w:szCs w:val="22"/>
        </w:rPr>
        <w:pict>
          <v:rect id="_x0000_s1036" style="position:absolute;margin-left:402pt;margin-top:6.6pt;width:99pt;height:90pt;z-index:251648512">
            <v:textbox style="mso-next-textbox:#_x0000_s1036">
              <w:txbxContent>
                <w:p w:rsidR="00376F94" w:rsidRDefault="00376F94">
                  <w:pPr>
                    <w:pStyle w:val="BodyText2"/>
                  </w:pPr>
                  <w:r>
                    <w:br/>
                    <w:t>Θέση Φωτογραφίας</w:t>
                  </w:r>
                  <w:r>
                    <w:br/>
                    <w:t>Υποψηφίου</w:t>
                  </w:r>
                </w:p>
              </w:txbxContent>
            </v:textbox>
          </v:rect>
        </w:pict>
      </w:r>
    </w:p>
    <w:p w:rsidR="008B6EC1" w:rsidRPr="00593F77" w:rsidRDefault="008B6EC1" w:rsidP="006D4671">
      <w:pPr>
        <w:rPr>
          <w:rFonts w:asciiTheme="minorHAnsi" w:hAnsiTheme="minorHAnsi" w:cstheme="minorHAnsi"/>
          <w:b/>
          <w:sz w:val="22"/>
          <w:szCs w:val="22"/>
        </w:rPr>
      </w:pPr>
    </w:p>
    <w:p w:rsidR="0011455B" w:rsidRPr="00593F77" w:rsidRDefault="0011455B" w:rsidP="006D467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35297" w:rsidRPr="00593F77" w:rsidRDefault="00C35297" w:rsidP="006D467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35297" w:rsidRPr="00593F77" w:rsidRDefault="00C35297" w:rsidP="006D467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1455B" w:rsidRPr="00593F77" w:rsidRDefault="0011455B" w:rsidP="006D467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97D76" w:rsidRPr="00593F77" w:rsidRDefault="00B97D76" w:rsidP="006D467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10.45pt;width:522pt;height:207pt;z-index:251649536" strokeweight="3pt">
            <v:stroke linestyle="thinThin"/>
            <v:textbox style="mso-next-textbox:#_x0000_s1038">
              <w:txbxContent>
                <w:p w:rsidR="00376F94" w:rsidRPr="009F3FCD" w:rsidRDefault="00376F94">
                  <w:pPr>
                    <w:pStyle w:val="Heading3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3F7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 w:rsidRPr="009F3FCD">
                    <w:rPr>
                      <w:rFonts w:ascii="Tahoma" w:hAnsi="Tahoma" w:cs="Tahoma"/>
                      <w:sz w:val="20"/>
                      <w:szCs w:val="20"/>
                    </w:rPr>
                    <w:t>. ΠΡΟΣΩΠΙΚΑ ΣΤΟΙΧΕΙΑ</w:t>
                  </w:r>
                </w:p>
                <w:p w:rsidR="00376F94" w:rsidRPr="00593F77" w:rsidRDefault="00376F94">
                  <w:pP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  <w:p w:rsidR="00376F94" w:rsidRPr="009F3FCD" w:rsidRDefault="00376F94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Ονοματεπώνυμο Υποψηφίου….....................................................................................................................</w:t>
                  </w:r>
                </w:p>
                <w:p w:rsidR="00376F94" w:rsidRPr="009F3FCD" w:rsidRDefault="00376F94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Έτος Γεννήσεως...................................................Τόπος Γεννήσεως.............................................................</w:t>
                  </w:r>
                </w:p>
                <w:p w:rsidR="00376F94" w:rsidRPr="009F3FCD" w:rsidRDefault="00376F94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Αριθμός Ταυτότητας....................................ή Αριθμός Διαβατηρίου ...........................................................</w:t>
                  </w:r>
                </w:p>
                <w:p w:rsidR="00376F94" w:rsidRPr="00E23A75" w:rsidRDefault="00376F94">
                  <w:pPr>
                    <w:pStyle w:val="BodyText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3FCD">
                    <w:rPr>
                      <w:rFonts w:ascii="Tahoma" w:hAnsi="Tahoma" w:cs="Tahoma"/>
                      <w:sz w:val="20"/>
                      <w:szCs w:val="20"/>
                    </w:rPr>
                    <w:t>Διεύθυνση μόνιμης κατοικίας .......................................................................................................................</w:t>
                  </w:r>
                  <w:r w:rsidRPr="009F3FCD">
                    <w:rPr>
                      <w:rFonts w:ascii="Tahoma" w:hAnsi="Tahoma" w:cs="Tahoma"/>
                      <w:sz w:val="20"/>
                      <w:szCs w:val="20"/>
                    </w:rPr>
                    <w:br/>
                    <w:t>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..............................</w:t>
                  </w:r>
                </w:p>
                <w:p w:rsidR="00376F94" w:rsidRPr="009F3FCD" w:rsidRDefault="00376F94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Διεύθυνση  επικοινωνίας (σε περίπτωση που είναι διαφορετική από τη διεύθυνση κατοικίας)</w:t>
                  </w:r>
                </w:p>
                <w:p w:rsidR="00376F94" w:rsidRPr="009F3FCD" w:rsidRDefault="00376F94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76F94" w:rsidRPr="00650F53" w:rsidRDefault="00376F94" w:rsidP="00650F53">
                  <w:pPr>
                    <w:tabs>
                      <w:tab w:val="right" w:pos="10080"/>
                    </w:tabs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Τηλέφωνα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1)...............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............................…2)</w:t>
                  </w: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............................................</w:t>
                  </w: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e</w:t>
                  </w: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-</w:t>
                  </w:r>
                  <w:r w:rsidRPr="009F3FC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…………………………………………..</w:t>
                  </w:r>
                </w:p>
              </w:txbxContent>
            </v:textbox>
          </v:shape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B6EC1" w:rsidRPr="00593F77" w:rsidRDefault="008B6EC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50F53" w:rsidRPr="00593F77" w:rsidRDefault="00650F5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l-GR" w:eastAsia="el-GR"/>
        </w:rPr>
        <w:pict>
          <v:shape id="_x0000_s1080" type="#_x0000_t202" style="position:absolute;margin-left:-9pt;margin-top:.8pt;width:522pt;height:93.75pt;z-index:251664896" strokeweight="3pt">
            <v:stroke linestyle="thinThin"/>
            <v:textbox style="mso-next-textbox:#_x0000_s1080">
              <w:txbxContent>
                <w:p w:rsidR="00376F94" w:rsidRDefault="00376F94" w:rsidP="0000219A">
                  <w:pPr>
                    <w:pStyle w:val="Heading3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3F77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  <w:r w:rsidRPr="00650F53">
                    <w:rPr>
                      <w:rFonts w:ascii="Tahoma" w:hAnsi="Tahoma" w:cs="Tahoma"/>
                      <w:sz w:val="20"/>
                      <w:szCs w:val="20"/>
                    </w:rPr>
                    <w:t>. ΕΠΙΔΙΩΚΟΜΕΝΟΣ ΜΕΤΑΠΤΥΧΙΑΚΟΣ ΤΙΤΛΟΣ</w:t>
                  </w:r>
                </w:p>
                <w:p w:rsidR="00376F94" w:rsidRPr="0000219A" w:rsidRDefault="00376F94" w:rsidP="0000219A">
                  <w:pPr>
                    <w:rPr>
                      <w:lang w:val="el-GR"/>
                    </w:rPr>
                  </w:pPr>
                </w:p>
                <w:p w:rsidR="00376F94" w:rsidRDefault="00376F94" w:rsidP="0000219A">
                  <w:pPr>
                    <w:pStyle w:val="BodyText"/>
                    <w:numPr>
                      <w:ins w:id="0" w:author="George C. Polyzos" w:date="2003-03-06T14:14:00Z"/>
                    </w:num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0F53">
                    <w:rPr>
                      <w:rFonts w:ascii="Tahoma" w:hAnsi="Tahoma" w:cs="Tahoma"/>
                      <w:sz w:val="20"/>
                      <w:szCs w:val="20"/>
                    </w:rPr>
                    <w:t>Μεταπτυχιακό Δίπλωμα Ειδίκευσης</w:t>
                  </w:r>
                  <w:r w:rsidRPr="0000219A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00219A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00219A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376F94" w:rsidRDefault="00376F94" w:rsidP="0000219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Ev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διαφέρομαι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 να συνεχίσω και για </w:t>
                  </w:r>
                </w:p>
                <w:p w:rsidR="00376F94" w:rsidRPr="00A4571E" w:rsidRDefault="00376F94" w:rsidP="0000219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650F53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Διδακτορικό Δίπλωμα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 μετά το ΜΔΕ</w:t>
                  </w:r>
                </w:p>
                <w:p w:rsidR="00376F94" w:rsidRPr="0000219A" w:rsidRDefault="00376F94" w:rsidP="0000219A">
                  <w:pPr>
                    <w:pStyle w:val="BodyText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l-GR" w:eastAsia="el-GR"/>
        </w:rPr>
        <w:pict>
          <v:rect id="_x0000_s1081" style="position:absolute;margin-left:180pt;margin-top:6.2pt;width:21.75pt;height:12.75pt;z-index:251665920"/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50F53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l-GR" w:eastAsia="el-GR"/>
        </w:rPr>
        <w:pict>
          <v:rect id="_x0000_s1083" style="position:absolute;margin-left:180pt;margin-top:6.35pt;width:21.75pt;height:14.25pt;z-index:251667968"/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 id="_x0000_s1068" type="#_x0000_t202" style="position:absolute;margin-left:-9pt;margin-top:9pt;width:522pt;height:99pt;z-index:251656704" strokeweight="3pt">
            <v:stroke linestyle="thinThin"/>
            <v:textbox style="mso-next-textbox:#_x0000_s1068">
              <w:txbxContent>
                <w:p w:rsidR="00376F94" w:rsidRPr="00650F53" w:rsidRDefault="00376F94">
                  <w:pPr>
                    <w:pStyle w:val="Heading3"/>
                    <w:spacing w:line="360" w:lineRule="auto"/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</w:pPr>
                  <w:r w:rsidRPr="0012529E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  <w:r w:rsidRPr="00650F53">
                    <w:rPr>
                      <w:rFonts w:ascii="Tahoma" w:hAnsi="Tahoma" w:cs="Tahoma"/>
                      <w:sz w:val="20"/>
                      <w:szCs w:val="20"/>
                    </w:rPr>
                    <w:t>. ΣΥΣΤΑΤΙΚΕΣ ΕΠΙΣΤΟΛΕΣ</w:t>
                  </w:r>
                  <w:r w:rsidRPr="00650F53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005A68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Υποβάλλονται</w:t>
                  </w:r>
                  <w:r w:rsidRPr="00650F53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 xml:space="preserve"> συστατικές επιστολές από:</w:t>
                  </w:r>
                </w:p>
                <w:p w:rsidR="00376F94" w:rsidRPr="00650F53" w:rsidRDefault="00376F94">
                  <w:pPr>
                    <w:pStyle w:val="BodyText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650F53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1)</w:t>
                  </w:r>
                  <w:r w:rsidRPr="00650F53">
                    <w:rPr>
                      <w:rFonts w:ascii="Tahoma" w:hAnsi="Tahoma" w:cs="Tahoma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</w:t>
                  </w:r>
                  <w:r w:rsidRPr="00650F53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2)</w:t>
                  </w:r>
                  <w:r w:rsidRPr="00650F53">
                    <w:rPr>
                      <w:rFonts w:ascii="Tahoma" w:hAnsi="Tahoma" w:cs="Tahoma"/>
                      <w:sz w:val="20"/>
                      <w:szCs w:val="20"/>
                    </w:rPr>
                    <w:t>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..............................</w:t>
                  </w:r>
                </w:p>
              </w:txbxContent>
            </v:textbox>
          </v:shape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1455B" w:rsidRPr="00593F77" w:rsidRDefault="0011455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1455B" w:rsidRPr="00593F77" w:rsidRDefault="0011455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1455B" w:rsidRPr="00593F77" w:rsidRDefault="0011455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1455B" w:rsidRPr="00593F77" w:rsidRDefault="0011455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D4671" w:rsidRPr="00593F77" w:rsidRDefault="006D46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2517F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l-GR" w:eastAsia="ko-KR"/>
        </w:rPr>
        <w:pict>
          <v:shape id="_x0000_s1077" type="#_x0000_t202" style="position:absolute;margin-left:-9pt;margin-top:4.2pt;width:522.35pt;height:279pt;z-index:251661824" strokeweight="3pt">
            <v:stroke linestyle="thinThin"/>
            <v:textbox style="mso-next-textbox:#_x0000_s1077">
              <w:txbxContent>
                <w:p w:rsidR="00376F94" w:rsidRPr="006D4671" w:rsidRDefault="00376F94" w:rsidP="0084221D">
                  <w:pPr>
                    <w:pStyle w:val="Heading3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4</w:t>
                  </w:r>
                  <w:r w:rsidRPr="006D4671">
                    <w:rPr>
                      <w:rFonts w:ascii="Tahoma" w:hAnsi="Tahoma" w:cs="Tahoma"/>
                      <w:sz w:val="18"/>
                      <w:szCs w:val="18"/>
                    </w:rPr>
                    <w:t>. ΤΙΤΛΟΙ ΣΠΟΥΔΩΝ</w:t>
                  </w:r>
                </w:p>
                <w:p w:rsidR="00376F94" w:rsidRPr="006D4671" w:rsidRDefault="00376F94" w:rsidP="0084221D">
                  <w:pPr>
                    <w:pStyle w:val="Heading3"/>
                    <w:spacing w:before="120"/>
                    <w:rPr>
                      <w:rFonts w:ascii="Tahoma" w:hAnsi="Tahoma" w:cs="Tahoma"/>
                      <w:b w:val="0"/>
                      <w:i/>
                      <w:sz w:val="18"/>
                      <w:szCs w:val="18"/>
                      <w:u w:val="none"/>
                    </w:rPr>
                  </w:pPr>
                  <w:r w:rsidRPr="006D4671">
                    <w:rPr>
                      <w:rFonts w:ascii="Tahoma" w:hAnsi="Tahoma" w:cs="Tahoma"/>
                      <w:b w:val="0"/>
                      <w:i/>
                      <w:sz w:val="18"/>
                      <w:szCs w:val="18"/>
                      <w:u w:val="none"/>
                    </w:rPr>
                    <w:t>ΠΡΟΠΤΥΧΙΑΚΕΣ ΣΠΟΥΔΕΣ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402"/>
                    <w:gridCol w:w="3258"/>
                    <w:gridCol w:w="2340"/>
                    <w:gridCol w:w="1188"/>
                  </w:tblGrid>
                  <w:tr w:rsidR="00376F94" w:rsidRPr="006D4671">
                    <w:tc>
                      <w:tcPr>
                        <w:tcW w:w="3402" w:type="dxa"/>
                        <w:shd w:val="pct15" w:color="auto" w:fill="FFFFFF"/>
                        <w:vAlign w:val="center"/>
                      </w:tcPr>
                      <w:p w:rsidR="00376F94" w:rsidRPr="006D4671" w:rsidRDefault="00376F94">
                        <w:pPr>
                          <w:ind w:left="170" w:right="170"/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ΑΕΙ ή ΤΕΙ</w:t>
                        </w:r>
                      </w:p>
                    </w:tc>
                    <w:tc>
                      <w:tcPr>
                        <w:tcW w:w="3258" w:type="dxa"/>
                        <w:shd w:val="pct15" w:color="auto" w:fill="FFFFFF"/>
                        <w:vAlign w:val="center"/>
                      </w:tcPr>
                      <w:p w:rsidR="00376F94" w:rsidRPr="006D4671" w:rsidRDefault="00376F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ΤΜΗΜΑ</w:t>
                        </w:r>
                      </w:p>
                    </w:tc>
                    <w:tc>
                      <w:tcPr>
                        <w:tcW w:w="2340" w:type="dxa"/>
                        <w:shd w:val="pct15" w:color="auto" w:fill="FFFFFF"/>
                        <w:vAlign w:val="center"/>
                      </w:tcPr>
                      <w:p w:rsidR="00376F94" w:rsidRPr="006D4671" w:rsidRDefault="00376F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ΗΜΕΡΟΜΗΝΙΑ</w:t>
                        </w: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br/>
                          <w:t>ΑΠΟΚΤΗΣΗΣ ΠΤΥΧΙΟΥ</w:t>
                        </w:r>
                      </w:p>
                    </w:tc>
                    <w:tc>
                      <w:tcPr>
                        <w:tcW w:w="1188" w:type="dxa"/>
                        <w:shd w:val="pct15" w:color="auto" w:fill="FFFFFF"/>
                        <w:vAlign w:val="center"/>
                      </w:tcPr>
                      <w:p w:rsidR="00376F94" w:rsidRPr="006D4671" w:rsidRDefault="00376F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ΒΑΘΜΟΣ ΠΤΥΧΙΟΥ</w:t>
                        </w:r>
                      </w:p>
                    </w:tc>
                  </w:tr>
                  <w:tr w:rsidR="00376F94" w:rsidRPr="006D4671">
                    <w:tc>
                      <w:tcPr>
                        <w:tcW w:w="3402" w:type="dxa"/>
                      </w:tcPr>
                      <w:p w:rsidR="00376F94" w:rsidRPr="006D4671" w:rsidRDefault="00376F94">
                        <w:pPr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>1)</w:t>
                        </w:r>
                      </w:p>
                    </w:tc>
                    <w:tc>
                      <w:tcPr>
                        <w:tcW w:w="325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376F94" w:rsidRPr="006D4671">
                    <w:tc>
                      <w:tcPr>
                        <w:tcW w:w="3402" w:type="dxa"/>
                      </w:tcPr>
                      <w:p w:rsidR="00376F94" w:rsidRPr="006D4671" w:rsidRDefault="00376F94">
                        <w:pPr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>2)</w:t>
                        </w:r>
                      </w:p>
                    </w:tc>
                    <w:tc>
                      <w:tcPr>
                        <w:tcW w:w="325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:rsidR="00376F94" w:rsidRPr="006D4671" w:rsidRDefault="00376F94" w:rsidP="0084221D">
                  <w:pPr>
                    <w:pStyle w:val="Heading3"/>
                    <w:spacing w:before="120"/>
                    <w:rPr>
                      <w:rFonts w:ascii="Tahoma" w:hAnsi="Tahoma" w:cs="Tahoma"/>
                      <w:b w:val="0"/>
                      <w:i/>
                      <w:sz w:val="18"/>
                      <w:szCs w:val="18"/>
                      <w:u w:val="none"/>
                    </w:rPr>
                  </w:pPr>
                  <w:r w:rsidRPr="006D4671">
                    <w:rPr>
                      <w:rFonts w:ascii="Tahoma" w:hAnsi="Tahoma" w:cs="Tahoma"/>
                      <w:b w:val="0"/>
                      <w:i/>
                      <w:sz w:val="18"/>
                      <w:szCs w:val="18"/>
                      <w:u w:val="none"/>
                    </w:rPr>
                    <w:t>ΜΕΤΑΠΤΥΧΙΑΚΕΣ ΣΠΟΥΔΕΣ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402"/>
                    <w:gridCol w:w="3258"/>
                    <w:gridCol w:w="2340"/>
                    <w:gridCol w:w="1188"/>
                  </w:tblGrid>
                  <w:tr w:rsidR="00376F94" w:rsidRPr="006D4671">
                    <w:tc>
                      <w:tcPr>
                        <w:tcW w:w="3402" w:type="dxa"/>
                        <w:shd w:val="pct15" w:color="auto" w:fill="FFFFFF"/>
                        <w:vAlign w:val="center"/>
                      </w:tcPr>
                      <w:p w:rsidR="00376F94" w:rsidRPr="006D4671" w:rsidRDefault="00376F94">
                        <w:pPr>
                          <w:ind w:left="170" w:right="170"/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ΑΕΙ</w:t>
                        </w:r>
                      </w:p>
                    </w:tc>
                    <w:tc>
                      <w:tcPr>
                        <w:tcW w:w="3258" w:type="dxa"/>
                        <w:shd w:val="pct15" w:color="auto" w:fill="FFFFFF"/>
                        <w:vAlign w:val="center"/>
                      </w:tcPr>
                      <w:p w:rsidR="00376F94" w:rsidRPr="006D4671" w:rsidRDefault="00376F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ΤΜΗΜΑ</w:t>
                        </w:r>
                      </w:p>
                    </w:tc>
                    <w:tc>
                      <w:tcPr>
                        <w:tcW w:w="2340" w:type="dxa"/>
                        <w:shd w:val="pct15" w:color="auto" w:fill="FFFFFF"/>
                        <w:vAlign w:val="center"/>
                      </w:tcPr>
                      <w:p w:rsidR="00376F94" w:rsidRPr="006D4671" w:rsidRDefault="00376F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ΗΜΕΡΟΜΗΝΙΑ</w:t>
                        </w: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br/>
                          <w:t>ΑΠΟΚΤΗΣΗΣ ΠΤΥΧΙΟΥ</w:t>
                        </w:r>
                      </w:p>
                    </w:tc>
                    <w:tc>
                      <w:tcPr>
                        <w:tcW w:w="1188" w:type="dxa"/>
                        <w:shd w:val="pct15" w:color="auto" w:fill="FFFFFF"/>
                        <w:vAlign w:val="center"/>
                      </w:tcPr>
                      <w:p w:rsidR="00376F94" w:rsidRPr="006D4671" w:rsidRDefault="00376F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ΒΑΘΜΟΣ ΠΤΥΧΙΟΥ</w:t>
                        </w:r>
                      </w:p>
                    </w:tc>
                  </w:tr>
                  <w:tr w:rsidR="00376F94" w:rsidRPr="006D4671">
                    <w:tc>
                      <w:tcPr>
                        <w:tcW w:w="3402" w:type="dxa"/>
                      </w:tcPr>
                      <w:p w:rsidR="00376F94" w:rsidRPr="006D4671" w:rsidRDefault="00376F94">
                        <w:pPr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>1)</w:t>
                        </w:r>
                      </w:p>
                    </w:tc>
                    <w:tc>
                      <w:tcPr>
                        <w:tcW w:w="325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376F94" w:rsidRPr="006D4671">
                    <w:tc>
                      <w:tcPr>
                        <w:tcW w:w="3402" w:type="dxa"/>
                      </w:tcPr>
                      <w:p w:rsidR="00376F94" w:rsidRPr="006D4671" w:rsidRDefault="00376F94">
                        <w:pPr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>2)</w:t>
                        </w:r>
                      </w:p>
                    </w:tc>
                    <w:tc>
                      <w:tcPr>
                        <w:tcW w:w="325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:rsidR="00376F94" w:rsidRPr="0002517F" w:rsidRDefault="00376F94" w:rsidP="0084221D">
                  <w:pPr>
                    <w:pStyle w:val="BodyText"/>
                    <w:spacing w:before="12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2517F">
                    <w:rPr>
                      <w:rFonts w:ascii="Tahoma" w:hAnsi="Tahoma" w:cs="Tahoma"/>
                      <w:sz w:val="16"/>
                      <w:szCs w:val="16"/>
                    </w:rPr>
                    <w:t xml:space="preserve">Αν κάποιο πτυχίο είναι από ΑΕΙ της αλλοδαπής, πρέπει να συνυποβληθεί πιστοποιητικό ισοτιμίας και αντιστοιχίας από το </w:t>
                  </w:r>
                  <w:r w:rsidRPr="000251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ΔΙΚΑΤΣΑ</w:t>
                  </w:r>
                  <w:r w:rsidRPr="0002517F">
                    <w:rPr>
                      <w:rFonts w:ascii="Tahoma" w:hAnsi="Tahoma" w:cs="Tahoma"/>
                      <w:sz w:val="16"/>
                      <w:szCs w:val="16"/>
                    </w:rPr>
                    <w:t xml:space="preserve"> και να τεκμηριωθεί η κλίμακα βαθμολόγησης του ΑΕΙ αυτού. </w:t>
                  </w:r>
                </w:p>
                <w:p w:rsidR="00376F94" w:rsidRPr="0002517F" w:rsidRDefault="00376F94" w:rsidP="0084221D">
                  <w:pPr>
                    <w:pStyle w:val="BodyText"/>
                    <w:spacing w:before="12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2517F">
                    <w:rPr>
                      <w:rFonts w:ascii="Tahoma" w:hAnsi="Tahoma" w:cs="Tahoma"/>
                      <w:sz w:val="16"/>
                      <w:szCs w:val="16"/>
                    </w:rPr>
                    <w:t xml:space="preserve">Αν ο υποψήφιος </w:t>
                  </w:r>
                  <w:r w:rsidRPr="0002517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αναμένει </w:t>
                  </w:r>
                  <w:r w:rsidRPr="0002517F">
                    <w:rPr>
                      <w:rFonts w:ascii="Tahoma" w:hAnsi="Tahoma" w:cs="Tahoma"/>
                      <w:sz w:val="16"/>
                      <w:szCs w:val="16"/>
                    </w:rPr>
                    <w:t xml:space="preserve">να αποκτήσει το πτυχίο του μέχρι την εξεταστική περίοδο Σεπτεμβρίου </w:t>
                  </w:r>
                  <w:r w:rsidRPr="00FD576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  <w:r w:rsidRPr="0002517F">
                    <w:rPr>
                      <w:rFonts w:ascii="Tahoma" w:hAnsi="Tahoma" w:cs="Tahoma"/>
                      <w:sz w:val="16"/>
                      <w:szCs w:val="16"/>
                    </w:rPr>
                    <w:t>, τότε πρέπει να συνυποβληθούν:</w:t>
                  </w:r>
                </w:p>
                <w:p w:rsidR="00376F94" w:rsidRPr="0002517F" w:rsidRDefault="00376F94" w:rsidP="0084221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67"/>
                    </w:tabs>
                    <w:ind w:left="567" w:hanging="425"/>
                    <w:jc w:val="both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  <w:r w:rsidRPr="0002517F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κατάλογος των μαθημάτων που απομένουν για την απόκτηση του πτυχίου,</w:t>
                  </w:r>
                </w:p>
                <w:p w:rsidR="00376F94" w:rsidRPr="0002517F" w:rsidRDefault="00376F94" w:rsidP="0084221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67"/>
                    </w:tabs>
                    <w:ind w:left="567" w:hanging="425"/>
                    <w:jc w:val="both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  <w:r w:rsidRPr="0002517F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ο παρών μέσος όρος βαθμολογίας τους, </w:t>
                  </w:r>
                </w:p>
                <w:p w:rsidR="00376F94" w:rsidRPr="0002517F" w:rsidRDefault="00005A68" w:rsidP="0084221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67"/>
                    </w:tabs>
                    <w:ind w:left="567" w:hanging="425"/>
                    <w:jc w:val="both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υπεύθυνη δήλωση του Ν.1599/86</w:t>
                  </w:r>
                  <w:r w:rsidR="00376F94" w:rsidRPr="0002517F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 ότι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,</w:t>
                  </w:r>
                  <w:r w:rsidR="00376F94" w:rsidRPr="0002517F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 αν γίνει δεκτός, η αποδοχή θα είναι υπό την αίρεση ότι θα αποκτήσει το πτυχίο μέχρι την εξε</w:t>
                  </w:r>
                  <w:r w:rsidR="00376F94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ταστική περίοδο Σεπτεμβρίου </w:t>
                  </w:r>
                  <w:r w:rsidR="00376F94" w:rsidRPr="00FD576A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201</w:t>
                  </w:r>
                  <w:r w:rsidR="00376F94" w:rsidRPr="00E23A75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8</w:t>
                  </w:r>
                  <w:r w:rsidR="00376F94" w:rsidRPr="0002517F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.</w:t>
                  </w:r>
                </w:p>
              </w:txbxContent>
            </v:textbox>
          </v:shape>
        </w:pict>
      </w:r>
    </w:p>
    <w:p w:rsidR="0084221D" w:rsidRPr="00593F77" w:rsidRDefault="0084221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D4671" w:rsidRPr="00593F77" w:rsidRDefault="006D46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D4671" w:rsidRPr="00593F77" w:rsidRDefault="006D46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D4671" w:rsidRPr="00593F77" w:rsidRDefault="006D46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D4671" w:rsidRPr="00593F77" w:rsidRDefault="006D46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2517F" w:rsidRPr="00593F77" w:rsidRDefault="0002517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D4671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 id="_x0000_s1072" type="#_x0000_t202" style="position:absolute;margin-left:-9pt;margin-top:7.2pt;width:522.4pt;height:70.9pt;z-index:251659776" strokeweight="3pt">
            <v:stroke linestyle="thinThin"/>
            <v:textbox style="mso-next-textbox:#_x0000_s1072">
              <w:txbxContent>
                <w:p w:rsidR="00376F94" w:rsidRPr="006D4671" w:rsidRDefault="00376F94">
                  <w:pPr>
                    <w:pStyle w:val="Heading3"/>
                    <w:spacing w:line="360" w:lineRule="auto"/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  <w:r w:rsidRPr="006D4671">
                    <w:rPr>
                      <w:rFonts w:ascii="Tahoma" w:hAnsi="Tahoma" w:cs="Tahoma"/>
                      <w:sz w:val="18"/>
                      <w:szCs w:val="18"/>
                    </w:rPr>
                    <w:t>. ΔΙΑΚΡΙΣΕΙΣ / ΥΠΟΤΡΟΦΙΕΣ</w:t>
                  </w:r>
                  <w:r w:rsidRPr="006D4671">
                    <w:rPr>
                      <w:rFonts w:ascii="Tahoma" w:hAnsi="Tahoma" w:cs="Tahoma"/>
                      <w:sz w:val="18"/>
                      <w:szCs w:val="18"/>
                    </w:rPr>
                    <w:br/>
                  </w:r>
                  <w:r w:rsidRPr="006D4671"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.......................................................</w:t>
                  </w:r>
                </w:p>
              </w:txbxContent>
            </v:textbox>
          </v:shape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 id="_x0000_s1046" type="#_x0000_t202" style="position:absolute;margin-left:-9pt;margin-top:9.65pt;width:522.4pt;height:135pt;z-index:251650560" o:regroupid="1" strokeweight="3pt">
            <v:stroke linestyle="thinThin"/>
            <v:textbox style="mso-next-textbox:#_x0000_s1046">
              <w:txbxContent>
                <w:p w:rsidR="00376F94" w:rsidRPr="006D4671" w:rsidRDefault="00376F94">
                  <w:pPr>
                    <w:pStyle w:val="Heading3"/>
                    <w:spacing w:after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  <w:r w:rsidRPr="006D4671">
                    <w:rPr>
                      <w:rFonts w:ascii="Tahoma" w:hAnsi="Tahoma" w:cs="Tahoma"/>
                      <w:sz w:val="18"/>
                      <w:szCs w:val="18"/>
                    </w:rPr>
                    <w:t>. ΔΙΠΛΩΜΑΤΙΚΕΣ, ΠΤΥΧΙΑΚΕΣ ΚΑΙ ΜΕΤΑΠΤΥΧΙΑΚΕΣ ΕΡΓΑΣΙΕΣ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10"/>
                    <w:gridCol w:w="3686"/>
                    <w:gridCol w:w="2551"/>
                    <w:gridCol w:w="1541"/>
                  </w:tblGrid>
                  <w:tr w:rsidR="00376F94" w:rsidRPr="006D4671">
                    <w:tc>
                      <w:tcPr>
                        <w:tcW w:w="2410" w:type="dxa"/>
                        <w:shd w:val="pct25" w:color="auto" w:fill="FFFFFF"/>
                        <w:vAlign w:val="center"/>
                      </w:tcPr>
                      <w:p w:rsidR="00376F94" w:rsidRPr="006D4671" w:rsidRDefault="00376F94">
                        <w:pPr>
                          <w:ind w:left="170" w:right="170"/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ΕΙΔΟΣ ΕΡΓΑΣΙΑΣ</w:t>
                        </w:r>
                      </w:p>
                    </w:tc>
                    <w:tc>
                      <w:tcPr>
                        <w:tcW w:w="3686" w:type="dxa"/>
                        <w:shd w:val="pct25" w:color="auto" w:fill="FFFFFF"/>
                        <w:vAlign w:val="center"/>
                      </w:tcPr>
                      <w:p w:rsidR="00376F94" w:rsidRPr="006D4671" w:rsidRDefault="00376F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ΤΙΤΛΟΣ</w:t>
                        </w:r>
                      </w:p>
                    </w:tc>
                    <w:tc>
                      <w:tcPr>
                        <w:tcW w:w="2551" w:type="dxa"/>
                        <w:shd w:val="pct25" w:color="auto" w:fill="FFFFFF"/>
                        <w:vAlign w:val="center"/>
                      </w:tcPr>
                      <w:p w:rsidR="00376F94" w:rsidRPr="004A1636" w:rsidRDefault="00376F94" w:rsidP="004A163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ΕΠΙΒΛΕΠΩΝ</w:t>
                        </w:r>
                      </w:p>
                    </w:tc>
                    <w:tc>
                      <w:tcPr>
                        <w:tcW w:w="1541" w:type="dxa"/>
                        <w:shd w:val="pct25" w:color="auto" w:fill="FFFFFF"/>
                        <w:vAlign w:val="center"/>
                      </w:tcPr>
                      <w:p w:rsidR="00376F94" w:rsidRPr="006D4671" w:rsidRDefault="00376F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ΒΑΘΜΟΣ</w:t>
                        </w:r>
                      </w:p>
                    </w:tc>
                  </w:tr>
                  <w:tr w:rsidR="00376F94" w:rsidRPr="006D4671">
                    <w:tc>
                      <w:tcPr>
                        <w:tcW w:w="2410" w:type="dxa"/>
                      </w:tcPr>
                      <w:p w:rsidR="00376F94" w:rsidRPr="006D4671" w:rsidRDefault="00376F94">
                        <w:pPr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>1)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376F94" w:rsidRPr="006D4671" w:rsidRDefault="00376F94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spacing w:line="480" w:lineRule="auto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376F94" w:rsidRPr="006D4671" w:rsidRDefault="00376F94">
                        <w:pPr>
                          <w:spacing w:line="480" w:lineRule="auto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376F94" w:rsidRPr="006D4671" w:rsidRDefault="00376F94">
                        <w:pPr>
                          <w:spacing w:line="480" w:lineRule="auto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376F94" w:rsidRPr="006D4671">
                    <w:tc>
                      <w:tcPr>
                        <w:tcW w:w="2410" w:type="dxa"/>
                      </w:tcPr>
                      <w:p w:rsidR="00376F94" w:rsidRPr="006D4671" w:rsidRDefault="00376F94">
                        <w:pPr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>2)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376F94" w:rsidRPr="006D4671" w:rsidRDefault="00376F94">
                        <w:pPr>
                          <w:spacing w:line="480" w:lineRule="auto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376F94" w:rsidRPr="006D4671" w:rsidRDefault="00376F94">
                        <w:pPr>
                          <w:spacing w:line="480" w:lineRule="auto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376F94" w:rsidRPr="006D4671" w:rsidRDefault="00376F94">
                        <w:pPr>
                          <w:spacing w:line="480" w:lineRule="auto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:rsidR="00376F94" w:rsidRPr="006D4671" w:rsidRDefault="00376F94" w:rsidP="006D4671">
                  <w:pPr>
                    <w:pStyle w:val="Heading3"/>
                    <w:spacing w:line="360" w:lineRule="auto"/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</w:pPr>
                  <w:r w:rsidRPr="006D467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ΑΛΛΕΣ ΕΠΙΣΤΗΜΟΝΙΚΕΣ ΔΗΜΟΣΙΕΥΣΕΙΣ</w:t>
                  </w:r>
                  <w:r w:rsidRPr="006D4671">
                    <w:rPr>
                      <w:rFonts w:ascii="Tahoma" w:hAnsi="Tahoma" w:cs="Tahoma"/>
                      <w:sz w:val="18"/>
                      <w:szCs w:val="18"/>
                    </w:rPr>
                    <w:br/>
                  </w:r>
                  <w:r w:rsidRPr="006D4671"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76F94" w:rsidRDefault="00376F94">
                  <w:pPr>
                    <w:spacing w:line="48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el-GR"/>
                    </w:rPr>
                  </w:pPr>
                </w:p>
                <w:p w:rsidR="00376F94" w:rsidRDefault="00376F94">
                  <w:pPr>
                    <w:spacing w:line="48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el-GR"/>
                    </w:rPr>
                  </w:pPr>
                </w:p>
                <w:p w:rsidR="00376F94" w:rsidRDefault="00376F94">
                  <w:pPr>
                    <w:spacing w:line="48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el-GR"/>
                    </w:rPr>
                  </w:pPr>
                </w:p>
                <w:p w:rsidR="00376F94" w:rsidRDefault="00376F94">
                  <w:pPr>
                    <w:spacing w:line="48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el-GR"/>
                    </w:rPr>
                  </w:pPr>
                </w:p>
                <w:p w:rsidR="00376F94" w:rsidRPr="006D4671" w:rsidRDefault="00376F94">
                  <w:pPr>
                    <w:spacing w:line="48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el-GR"/>
                    </w:rPr>
                  </w:pPr>
                </w:p>
              </w:txbxContent>
            </v:textbox>
          </v:shape>
        </w:pict>
      </w:r>
    </w:p>
    <w:p w:rsidR="00812B70" w:rsidRPr="00593F77" w:rsidRDefault="00812B7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12B70" w:rsidRPr="00593F77" w:rsidRDefault="00812B7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B4D7D" w:rsidRPr="00593F77" w:rsidRDefault="00AB4D7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 id="_x0000_s1049" type="#_x0000_t202" style="position:absolute;margin-left:-9pt;margin-top:1.85pt;width:522pt;height:112.2pt;z-index:251651584" strokeweight="3pt">
            <v:stroke linestyle="thinThin"/>
            <v:textbox style="mso-next-textbox:#_x0000_s1049">
              <w:txbxContent>
                <w:p w:rsidR="00376F94" w:rsidRPr="006D4671" w:rsidRDefault="00376F94">
                  <w:pPr>
                    <w:pStyle w:val="Heading3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2529E"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  <w:r w:rsidRPr="006D4671">
                    <w:rPr>
                      <w:rFonts w:ascii="Tahoma" w:hAnsi="Tahoma" w:cs="Tahoma"/>
                      <w:sz w:val="18"/>
                      <w:szCs w:val="18"/>
                    </w:rPr>
                    <w:t>. ΞΕΝΕΣ ΓΛΩΣΣΕΣ</w:t>
                  </w:r>
                  <w:r w:rsidRPr="006D4671">
                    <w:rPr>
                      <w:rFonts w:ascii="Tahoma" w:hAnsi="Tahoma" w:cs="Tahoma"/>
                      <w:sz w:val="18"/>
                      <w:szCs w:val="18"/>
                    </w:rPr>
                    <w:br/>
                    <w:t>(το επίπεδο γνώσης πρέπει να τεκμηριωθεί κατάλληλα)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500"/>
                    <w:gridCol w:w="5688"/>
                  </w:tblGrid>
                  <w:tr w:rsidR="00376F94" w:rsidRPr="006D4671">
                    <w:trPr>
                      <w:cantSplit/>
                    </w:trPr>
                    <w:tc>
                      <w:tcPr>
                        <w:tcW w:w="4500" w:type="dxa"/>
                        <w:shd w:val="pct15" w:color="auto" w:fill="FFFFFF"/>
                        <w:vAlign w:val="center"/>
                      </w:tcPr>
                      <w:p w:rsidR="00376F94" w:rsidRPr="006D4671" w:rsidRDefault="00376F94">
                        <w:pPr>
                          <w:ind w:left="170" w:right="170"/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ΓΛΩΣΣΑ</w:t>
                        </w:r>
                      </w:p>
                    </w:tc>
                    <w:tc>
                      <w:tcPr>
                        <w:tcW w:w="5688" w:type="dxa"/>
                        <w:shd w:val="pct15" w:color="auto" w:fill="FFFFFF"/>
                        <w:vAlign w:val="center"/>
                      </w:tcPr>
                      <w:p w:rsidR="00376F94" w:rsidRPr="006D4671" w:rsidRDefault="00376F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l-GR"/>
                          </w:rPr>
                          <w:t>ΔΙΠΛΩΜΑ Ή ΕΠΙΠΕΔΟ ΓΝΩΣΗΣ</w:t>
                        </w:r>
                      </w:p>
                    </w:tc>
                  </w:tr>
                  <w:tr w:rsidR="00376F94" w:rsidRPr="006D4671">
                    <w:trPr>
                      <w:cantSplit/>
                      <w:trHeight w:val="330"/>
                    </w:trPr>
                    <w:tc>
                      <w:tcPr>
                        <w:tcW w:w="4500" w:type="dxa"/>
                      </w:tcPr>
                      <w:p w:rsidR="00376F94" w:rsidRPr="006D4671" w:rsidRDefault="00376F94">
                        <w:pPr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 xml:space="preserve">1) ΑΓΓΛΙΚΑ </w:t>
                        </w:r>
                      </w:p>
                    </w:tc>
                    <w:tc>
                      <w:tcPr>
                        <w:tcW w:w="568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376F94" w:rsidRPr="006D4671">
                    <w:trPr>
                      <w:cantSplit/>
                    </w:trPr>
                    <w:tc>
                      <w:tcPr>
                        <w:tcW w:w="4500" w:type="dxa"/>
                      </w:tcPr>
                      <w:p w:rsidR="00376F94" w:rsidRPr="006D4671" w:rsidRDefault="00376F94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 xml:space="preserve">2) </w:t>
                        </w:r>
                      </w:p>
                    </w:tc>
                    <w:tc>
                      <w:tcPr>
                        <w:tcW w:w="568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376F94" w:rsidRPr="006D4671">
                    <w:trPr>
                      <w:cantSplit/>
                    </w:trPr>
                    <w:tc>
                      <w:tcPr>
                        <w:tcW w:w="4500" w:type="dxa"/>
                      </w:tcPr>
                      <w:p w:rsidR="00376F94" w:rsidRPr="006D4671" w:rsidRDefault="00376F94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6D4671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 xml:space="preserve">3) </w:t>
                        </w:r>
                      </w:p>
                    </w:tc>
                    <w:tc>
                      <w:tcPr>
                        <w:tcW w:w="5688" w:type="dxa"/>
                      </w:tcPr>
                      <w:p w:rsidR="00376F94" w:rsidRPr="006D4671" w:rsidRDefault="00376F94">
                        <w:pPr>
                          <w:spacing w:line="480" w:lineRule="auto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:rsidR="00376F94" w:rsidRPr="006D4671" w:rsidRDefault="00376F94">
                  <w:pPr>
                    <w:spacing w:line="48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el-GR"/>
                    </w:rPr>
                  </w:pPr>
                </w:p>
              </w:txbxContent>
            </v:textbox>
          </v:shape>
        </w:pict>
      </w:r>
    </w:p>
    <w:p w:rsidR="006D4671" w:rsidRPr="00593F77" w:rsidRDefault="006D46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 id="_x0000_s1050" type="#_x0000_t202" style="position:absolute;margin-left:-9pt;margin-top:8.55pt;width:522.75pt;height:126.45pt;z-index:251652608" strokeweight="3pt">
            <v:stroke linestyle="thinThin"/>
            <v:textbox style="mso-next-textbox:#_x0000_s1050">
              <w:txbxContent>
                <w:p w:rsidR="00376F94" w:rsidRPr="008B6EC1" w:rsidRDefault="00376F94">
                  <w:pPr>
                    <w:pStyle w:val="Heading3"/>
                    <w:spacing w:line="360" w:lineRule="auto"/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8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t>. ΕΡΕΥΝΗΤΙΚΗ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t>/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t>ΕΠΑΓΓΕΛΜΑΤΙΚΗ ΔΡΑΣΤΗΡΙΟΤΗΤΑ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br/>
                  </w:r>
                  <w:r w:rsidRPr="008B6EC1"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  <w:lang w:val="en-US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</w:t>
                  </w:r>
                </w:p>
              </w:txbxContent>
            </v:textbox>
          </v:shape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F4E0B" w:rsidRPr="00593F77" w:rsidRDefault="005F4E0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F4E0B" w:rsidRPr="00593F77" w:rsidRDefault="005F4E0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AB4D7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 id="_x0000_s1052" type="#_x0000_t202" style="position:absolute;margin-left:-9.75pt;margin-top:-17.25pt;width:522.75pt;height:162pt;z-index:251653632" strokeweight="3pt">
            <v:stroke linestyle="thinThin"/>
            <v:textbox style="mso-next-textbox:#_x0000_s1052">
              <w:txbxContent>
                <w:p w:rsidR="00376F94" w:rsidRPr="008B6EC1" w:rsidRDefault="00376F94">
                  <w:pPr>
                    <w:pStyle w:val="Heading3"/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2529E">
                    <w:rPr>
                      <w:rFonts w:ascii="Tahoma" w:hAnsi="Tahoma" w:cs="Tahoma"/>
                      <w:sz w:val="18"/>
                      <w:szCs w:val="18"/>
                    </w:rPr>
                    <w:t>9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t xml:space="preserve">. ΑΛΛΕΣ ΔΡΑΣΤΗΡΙΟΤΗΤΕΣ 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br/>
                  </w:r>
                  <w:r w:rsidRPr="008B6EC1"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Να περιγράψετε άλλες δραστηριότητες και ενδιαφέροντα σας, εκτός από σπουδές, έρευνα, εργασία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  <w:u w:val="none"/>
                    </w:rPr>
                    <w:br/>
                  </w:r>
                  <w:r w:rsidRPr="008B6EC1"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4221D" w:rsidRPr="00593F77" w:rsidRDefault="0084221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12B70" w:rsidRPr="00593F77" w:rsidRDefault="00812B7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 id="_x0000_s1070" type="#_x0000_t202" style="position:absolute;margin-left:-9pt;margin-top:.25pt;width:522.75pt;height:152.2pt;z-index:251657728" o:allowincell="f" strokeweight="3pt">
            <v:stroke linestyle="thinThin"/>
            <v:textbox style="mso-next-textbox:#_x0000_s1070">
              <w:txbxContent>
                <w:p w:rsidR="00376F94" w:rsidRPr="008B6EC1" w:rsidRDefault="00376F94">
                  <w:pPr>
                    <w:pStyle w:val="Heading3"/>
                    <w:spacing w:line="360" w:lineRule="auto"/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</w:pPr>
                  <w:r w:rsidRPr="0012529E">
                    <w:rPr>
                      <w:rFonts w:ascii="Tahoma" w:hAnsi="Tahoma" w:cs="Tahoma"/>
                      <w:sz w:val="18"/>
                      <w:szCs w:val="18"/>
                    </w:rPr>
                    <w:t>10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t>. Έχετε υποβάλλ</w:t>
                  </w:r>
                  <w:r w:rsidR="00005A68">
                    <w:rPr>
                      <w:rFonts w:ascii="Tahoma" w:hAnsi="Tahoma" w:cs="Tahoma"/>
                      <w:sz w:val="18"/>
                      <w:szCs w:val="18"/>
                    </w:rPr>
                    <w:t xml:space="preserve">ει αίτηση ή σκοπεύετε να υποβάλετε σε άλλα 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t>προγράμματα</w:t>
                  </w:r>
                  <w:r w:rsidR="00005A68">
                    <w:rPr>
                      <w:rFonts w:ascii="Tahoma" w:hAnsi="Tahoma" w:cs="Tahoma"/>
                      <w:sz w:val="18"/>
                      <w:szCs w:val="18"/>
                    </w:rPr>
                    <w:t xml:space="preserve"> μεταπτυχιακών σπουδών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t xml:space="preserve">; 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Εάν ναι, σε ποια; </w:t>
                  </w:r>
                  <w:r w:rsidRPr="008B6EC1">
                    <w:rPr>
                      <w:rFonts w:ascii="Tahoma" w:hAnsi="Tahoma" w:cs="Tahoma"/>
                      <w:sz w:val="18"/>
                      <w:szCs w:val="18"/>
                    </w:rPr>
                    <w:br/>
                  </w:r>
                  <w:r w:rsidRPr="008B6EC1"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1)...................................................................................................................................................................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</w:t>
                  </w:r>
                  <w:r w:rsidRPr="008B6EC1"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2)...................................................................................................................................................................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</w:t>
                  </w:r>
                  <w:r w:rsidRPr="008B6EC1"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3)...................................................................................................................................................................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...................</w:t>
                  </w:r>
                  <w:r w:rsidRPr="008B6EC1"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4).................................................................................................................................................................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.....................5</w:t>
                  </w:r>
                  <w:r w:rsidRPr="008B6EC1"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)...................................................................................................................................................................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  <w:u w:val="none"/>
                    </w:rPr>
                    <w:t>...................</w:t>
                  </w:r>
                </w:p>
                <w:p w:rsidR="00376F94" w:rsidRPr="008B6EC1" w:rsidRDefault="00376F94">
                  <w:pPr>
                    <w:rPr>
                      <w:rFonts w:ascii="Tahoma" w:hAnsi="Tahoma" w:cs="Tahoma"/>
                      <w:sz w:val="18"/>
                      <w:szCs w:val="18"/>
                      <w:lang w:val="el-GR"/>
                    </w:rPr>
                  </w:pPr>
                  <w:r w:rsidRPr="008B6EC1">
                    <w:rPr>
                      <w:rFonts w:ascii="Tahoma" w:hAnsi="Tahoma" w:cs="Tahoma"/>
                      <w:sz w:val="18"/>
                      <w:szCs w:val="18"/>
                      <w:lang w:val="el-GR"/>
                    </w:rPr>
                    <w:t>6)...................................................................................................................................................................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l-GR"/>
                    </w:rPr>
                    <w:t>...................</w:t>
                  </w:r>
                </w:p>
              </w:txbxContent>
            </v:textbox>
          </v:shape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 id="_x0000_s1053" type="#_x0000_t202" style="position:absolute;margin-left:-9pt;margin-top:9pt;width:523.5pt;height:299pt;z-index:251654656" strokeweight="3pt">
            <v:stroke linestyle="thinThin"/>
            <v:textbox style="mso-next-textbox:#_x0000_s1053">
              <w:txbxContent>
                <w:p w:rsidR="00376F94" w:rsidRPr="00EC528F" w:rsidRDefault="00376F94" w:rsidP="008B6EC1">
                  <w:pPr>
                    <w:pStyle w:val="Heading3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529E">
                    <w:rPr>
                      <w:rFonts w:ascii="Tahoma" w:hAnsi="Tahoma" w:cs="Tahoma"/>
                      <w:sz w:val="20"/>
                      <w:szCs w:val="20"/>
                    </w:rPr>
                    <w:t>11</w:t>
                  </w:r>
                  <w:r w:rsidR="00005A68">
                    <w:rPr>
                      <w:rFonts w:ascii="Tahoma" w:hAnsi="Tahoma" w:cs="Tahoma"/>
                      <w:sz w:val="20"/>
                      <w:szCs w:val="20"/>
                    </w:rPr>
                    <w:t>. ΕΚΘΕΣΗ ΕΝΔΙΑΦΕΡΟΝΤΩΝ</w:t>
                  </w:r>
                </w:p>
                <w:p w:rsidR="00376F94" w:rsidRPr="00EC528F" w:rsidRDefault="00376F94" w:rsidP="008B6EC1">
                  <w:pPr>
                    <w:pStyle w:val="Heading3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Να εξηγήσετε τους λόγους για τους οποίους επιθυμείτε να ακολουθή</w:t>
                  </w:r>
                  <w:r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 xml:space="preserve">σετε μεταπτυχιακές σπουδές στο συγκεκριμένο αντικείμενο, </w:t>
                  </w: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τους μελλοντικούς σας στόχους, καθώς και τον τρόπο κατά τον οποίο θεωρείτε ότι το συγκεκριμένο μεταπτυχιακό πρόγραμμα θα σας βοηθήσει να τούς επιτύχετε.</w:t>
                  </w:r>
                </w:p>
                <w:p w:rsidR="00376F94" w:rsidRDefault="00376F94" w:rsidP="008B6EC1">
                  <w:pPr>
                    <w:pStyle w:val="Heading3"/>
                    <w:spacing w:before="120" w:line="360" w:lineRule="auto"/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</w:pP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........................</w:t>
                  </w: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.........................................................................................................................................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...............................</w:t>
                  </w: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76F94" w:rsidRPr="0012529E" w:rsidRDefault="00376F94" w:rsidP="0012529E">
                  <w:pPr>
                    <w:pStyle w:val="Heading3"/>
                    <w:spacing w:before="120" w:line="360" w:lineRule="auto"/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</w:pP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76F94" w:rsidRPr="0012529E" w:rsidRDefault="00376F94" w:rsidP="0012529E">
                  <w:pPr>
                    <w:pStyle w:val="Heading3"/>
                    <w:spacing w:before="120" w:line="360" w:lineRule="auto"/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</w:pP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76F94" w:rsidRPr="0012529E" w:rsidRDefault="00376F94" w:rsidP="0012529E">
                  <w:pPr>
                    <w:pStyle w:val="Heading3"/>
                    <w:spacing w:before="120" w:line="360" w:lineRule="auto"/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</w:pPr>
                </w:p>
                <w:p w:rsidR="00376F94" w:rsidRPr="0012529E" w:rsidRDefault="00376F94" w:rsidP="0012529E">
                  <w:pPr>
                    <w:pStyle w:val="Heading3"/>
                    <w:spacing w:before="120" w:line="360" w:lineRule="auto"/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</w:pPr>
                </w:p>
              </w:txbxContent>
            </v:textbox>
          </v:shape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12B70" w:rsidRPr="00593F77" w:rsidRDefault="00812B7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5EC8" w:rsidRPr="00593F77" w:rsidRDefault="00755EC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B4D7D" w:rsidRDefault="00AB4D7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B4D7D" w:rsidRDefault="00AB4D7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B4D7D" w:rsidRPr="00593F77" w:rsidRDefault="00AB4D7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671F1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 id="_x0000_s1071" type="#_x0000_t202" style="position:absolute;margin-left:-9pt;margin-top:12.2pt;width:522pt;height:85.5pt;z-index:251658752" strokeweight="3pt">
            <v:stroke linestyle="thinThin"/>
            <v:textbox style="mso-next-textbox:#_x0000_s1071">
              <w:txbxContent>
                <w:p w:rsidR="00376F94" w:rsidRPr="00EC528F" w:rsidRDefault="00376F94">
                  <w:pPr>
                    <w:pStyle w:val="Heading3"/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</w:pPr>
                  <w:r w:rsidRPr="0012529E">
                    <w:rPr>
                      <w:rFonts w:ascii="Tahoma" w:hAnsi="Tahoma" w:cs="Tahoma"/>
                      <w:sz w:val="20"/>
                      <w:szCs w:val="20"/>
                    </w:rPr>
                    <w:t>12</w:t>
                  </w:r>
                  <w:r w:rsidRPr="00EC528F">
                    <w:rPr>
                      <w:rFonts w:ascii="Tahoma" w:hAnsi="Tahoma" w:cs="Tahoma"/>
                      <w:sz w:val="20"/>
                      <w:szCs w:val="20"/>
                    </w:rPr>
                    <w:t>. ΥΠΟΓΡΑΦΗ</w:t>
                  </w:r>
                  <w:r w:rsidRPr="00EC528F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 xml:space="preserve">Δηλώνω ότι τα στοιχεία τα οποία αναφέρω  στην παρούσα αίτηση είναι πλήρη και ακριβή. Επίσης, αποδέχομαι ότι, σε περίπτωση μη αποδοχής μου στο Πρόγραμμα,, τα επισυναπτόμενα δικαιολογητικά, εάν δεν αποσυρθούν, </w:t>
                  </w: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</w:rPr>
                    <w:t>καταστρέφοντα</w:t>
                  </w: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 xml:space="preserve">ι εντός ενός έτους. </w:t>
                  </w:r>
                </w:p>
                <w:p w:rsidR="00376F94" w:rsidRPr="00EC528F" w:rsidRDefault="00376F94">
                  <w:pPr>
                    <w:pStyle w:val="Heading3"/>
                    <w:spacing w:before="120"/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</w:pP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>Υπογραφή...............................................................Ημερομηνία.......................................................................</w:t>
                  </w:r>
                </w:p>
                <w:p w:rsidR="00376F94" w:rsidRPr="00EC528F" w:rsidRDefault="00376F94">
                  <w:pPr>
                    <w:pStyle w:val="Heading3"/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</w:pPr>
                </w:p>
              </w:txbxContent>
            </v:textbox>
          </v:shape>
        </w:pict>
      </w: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B6EC1" w:rsidRPr="00593F77" w:rsidRDefault="008B6EC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5EC8" w:rsidRPr="00593F77" w:rsidRDefault="00755EC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2529E" w:rsidRPr="00593F77" w:rsidRDefault="00AB4D7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71F11">
        <w:rPr>
          <w:rFonts w:asciiTheme="minorHAnsi" w:hAnsiTheme="minorHAnsi" w:cstheme="minorHAnsi"/>
          <w:noProof/>
          <w:sz w:val="22"/>
          <w:szCs w:val="22"/>
        </w:rPr>
        <w:pict>
          <v:shape id="_x0000_s1055" type="#_x0000_t202" style="position:absolute;margin-left:-9pt;margin-top:4.85pt;width:522pt;height:229.9pt;z-index:251655680" strokeweight="3pt">
            <v:stroke linestyle="thinThin"/>
            <v:textbox style="mso-next-textbox:#_x0000_s1055">
              <w:txbxContent>
                <w:p w:rsidR="00376F94" w:rsidRPr="00EC528F" w:rsidRDefault="00376F94">
                  <w:pPr>
                    <w:pStyle w:val="Heading3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C528F">
                    <w:rPr>
                      <w:rFonts w:ascii="Tahoma" w:hAnsi="Tahoma" w:cs="Tahoma"/>
                      <w:sz w:val="20"/>
                      <w:szCs w:val="20"/>
                    </w:rPr>
                    <w:t>Κ</w:t>
                  </w:r>
                  <w:r w:rsidR="00005A68">
                    <w:rPr>
                      <w:rFonts w:ascii="Tahoma" w:hAnsi="Tahoma" w:cs="Tahoma"/>
                      <w:sz w:val="20"/>
                      <w:szCs w:val="20"/>
                    </w:rPr>
                    <w:t>ΑΤΑΛΟΓΟΣ</w:t>
                  </w:r>
                  <w:bookmarkStart w:id="1" w:name="_GoBack"/>
                  <w:bookmarkEnd w:id="1"/>
                  <w:r w:rsidRPr="00EC528F">
                    <w:rPr>
                      <w:rFonts w:ascii="Tahoma" w:hAnsi="Tahoma" w:cs="Tahoma"/>
                      <w:sz w:val="20"/>
                      <w:szCs w:val="20"/>
                    </w:rPr>
                    <w:t xml:space="preserve"> ΔΙΚΑΙΟΛΟΓΗΤΙΚΩΝ </w:t>
                  </w:r>
                  <w:r w:rsidRPr="00EC528F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Pr="00EC528F">
                    <w:rPr>
                      <w:rFonts w:ascii="Tahoma" w:hAnsi="Tahoma" w:cs="Tahoma"/>
                      <w:b w:val="0"/>
                      <w:sz w:val="20"/>
                      <w:szCs w:val="20"/>
                      <w:u w:val="none"/>
                    </w:rPr>
                    <w:t xml:space="preserve">Μια πλήρης αίτηση πρέπει να συνοδεύεται από τα παρακάτω δικαιολογητικά: </w:t>
                  </w:r>
                </w:p>
                <w:tbl>
                  <w:tblPr>
                    <w:tblW w:w="0" w:type="auto"/>
                    <w:tblBorders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107"/>
                  </w:tblGrid>
                  <w:tr w:rsidR="00376F94" w:rsidRPr="00EC528F">
                    <w:trPr>
                      <w:trHeight w:hRule="exact" w:val="397"/>
                    </w:trPr>
                    <w:tc>
                      <w:tcPr>
                        <w:tcW w:w="10107" w:type="dxa"/>
                        <w:vAlign w:val="center"/>
                      </w:tcPr>
                      <w:p w:rsidR="00376F94" w:rsidRPr="00EC528F" w:rsidRDefault="00376F94" w:rsidP="0011455B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  <w:lang w:val="el-GR" w:eastAsia="el-GR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ab/>
                          <w:t>Αντίγραφα πτυχίων</w:t>
                        </w:r>
                      </w:p>
                    </w:tc>
                  </w:tr>
                  <w:tr w:rsidR="00376F94" w:rsidRPr="00AB4D7D">
                    <w:trPr>
                      <w:trHeight w:hRule="exact" w:val="615"/>
                    </w:trPr>
                    <w:tc>
                      <w:tcPr>
                        <w:tcW w:w="10107" w:type="dxa"/>
                        <w:vAlign w:val="center"/>
                      </w:tcPr>
                      <w:p w:rsidR="00376F94" w:rsidRPr="00EC528F" w:rsidRDefault="00376F94" w:rsidP="00EC528F">
                        <w:pPr>
                          <w:ind w:left="709" w:hanging="709"/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  <w:lang w:val="el-GR" w:eastAsia="el-GR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ab/>
                          <w:t>Αναλυτική βαθμολογία για κάθε πτυχίο ή Πιστοποιητικό σπουδών, αν ο υποψήφιος είναι τελειόφοιτος</w:t>
                        </w:r>
                      </w:p>
                    </w:tc>
                  </w:tr>
                  <w:tr w:rsidR="00376F94" w:rsidRPr="00AB4D7D">
                    <w:trPr>
                      <w:trHeight w:hRule="exact" w:val="397"/>
                    </w:trPr>
                    <w:tc>
                      <w:tcPr>
                        <w:tcW w:w="10107" w:type="dxa"/>
                        <w:vAlign w:val="center"/>
                      </w:tcPr>
                      <w:p w:rsidR="00376F94" w:rsidRPr="00EC528F" w:rsidRDefault="00376F94" w:rsidP="00EC528F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  <w:lang w:val="el-GR" w:eastAsia="el-GR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ab/>
                          <w:t>Ισοτιμία ΔΙΚΑΤΣΑ για πτυχία από ΑΕΙ της αλλοδαπής</w:t>
                        </w:r>
                      </w:p>
                    </w:tc>
                  </w:tr>
                  <w:tr w:rsidR="00376F94" w:rsidRPr="00AB4D7D">
                    <w:trPr>
                      <w:trHeight w:hRule="exact" w:val="397"/>
                    </w:trPr>
                    <w:tc>
                      <w:tcPr>
                        <w:tcW w:w="10107" w:type="dxa"/>
                        <w:vAlign w:val="center"/>
                      </w:tcPr>
                      <w:p w:rsidR="00376F94" w:rsidRPr="00EC528F" w:rsidRDefault="00376F94" w:rsidP="0011455B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  <w:lang w:val="el-GR" w:eastAsia="el-GR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ab/>
                          <w:t>Αποδεικτικά γνώσης ξένων γλωσσών (αν υπάρχουν)</w:t>
                        </w:r>
                      </w:p>
                    </w:tc>
                  </w:tr>
                  <w:tr w:rsidR="00376F94" w:rsidRPr="00EC528F">
                    <w:trPr>
                      <w:trHeight w:hRule="exact" w:val="397"/>
                    </w:trPr>
                    <w:tc>
                      <w:tcPr>
                        <w:tcW w:w="10107" w:type="dxa"/>
                        <w:vAlign w:val="center"/>
                      </w:tcPr>
                      <w:p w:rsidR="00376F94" w:rsidRPr="00EC528F" w:rsidRDefault="00376F94" w:rsidP="00D4258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  <w:lang w:val="el-GR" w:eastAsia="el-GR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ab/>
                          <w:t>Συστατικές επιστολές (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>δυο</w:t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376F94" w:rsidRPr="00EC528F">
                    <w:trPr>
                      <w:trHeight w:hRule="exact" w:val="397"/>
                    </w:trPr>
                    <w:tc>
                      <w:tcPr>
                        <w:tcW w:w="10107" w:type="dxa"/>
                        <w:vAlign w:val="center"/>
                      </w:tcPr>
                      <w:p w:rsidR="00376F94" w:rsidRPr="00EC528F" w:rsidRDefault="00376F94" w:rsidP="0011455B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  <w:lang w:val="el-GR" w:eastAsia="el-GR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ab/>
                          <w:t>Φωτογραφία</w:t>
                        </w:r>
                      </w:p>
                    </w:tc>
                  </w:tr>
                  <w:tr w:rsidR="00376F94" w:rsidRPr="00AB4D7D">
                    <w:trPr>
                      <w:trHeight w:hRule="exact" w:val="397"/>
                    </w:trPr>
                    <w:tc>
                      <w:tcPr>
                        <w:tcW w:w="10107" w:type="dxa"/>
                        <w:vAlign w:val="center"/>
                      </w:tcPr>
                      <w:p w:rsidR="00376F94" w:rsidRPr="00EC528F" w:rsidRDefault="00376F94" w:rsidP="0011455B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  <w:lang w:val="el-GR" w:eastAsia="el-GR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ab/>
                          <w:t>Αποδεικτικά ερευνητικών και επαγγελματικών δραστηριοτήτων (αν υπάρχουν)</w:t>
                        </w:r>
                      </w:p>
                    </w:tc>
                  </w:tr>
                  <w:tr w:rsidR="00376F94" w:rsidRPr="00AB4D7D">
                    <w:trPr>
                      <w:trHeight w:hRule="exact" w:val="577"/>
                    </w:trPr>
                    <w:tc>
                      <w:tcPr>
                        <w:tcW w:w="10107" w:type="dxa"/>
                        <w:vAlign w:val="center"/>
                      </w:tcPr>
                      <w:p w:rsidR="00376F94" w:rsidRPr="00EC528F" w:rsidRDefault="00376F94" w:rsidP="0011455B">
                        <w:pPr>
                          <w:ind w:left="709" w:hanging="709"/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  <w:lang w:val="el-GR" w:eastAsia="el-GR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EC528F">
                          <w:rPr>
                            <w:rFonts w:ascii="Tahoma" w:hAnsi="Tahoma" w:cs="Tahoma"/>
                            <w:sz w:val="20"/>
                            <w:szCs w:val="20"/>
                            <w:lang w:val="el-GR"/>
                          </w:rPr>
                          <w:tab/>
                          <w:t>Υπεύθυνη Δήλωση του Ν.1599/86 σχετικά με την υπό αίρεση αποδοχή αν ο υποψήφιος είναι τελειόφοιτος</w:t>
                        </w:r>
                      </w:p>
                    </w:tc>
                  </w:tr>
                </w:tbl>
                <w:p w:rsidR="00376F94" w:rsidRPr="00E23A75" w:rsidRDefault="00376F94" w:rsidP="00AC03D0">
                  <w:pP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12529E" w:rsidRPr="00593F77" w:rsidRDefault="0012529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97D76" w:rsidRPr="00593F77" w:rsidRDefault="00B97D76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B97D76" w:rsidRPr="00593F77" w:rsidSect="008B6EC1">
      <w:footerReference w:type="default" r:id="rId11"/>
      <w:pgSz w:w="11906" w:h="16838"/>
      <w:pgMar w:top="54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2E" w:rsidRDefault="00254C2E">
      <w:r>
        <w:separator/>
      </w:r>
    </w:p>
  </w:endnote>
  <w:endnote w:type="continuationSeparator" w:id="0">
    <w:p w:rsidR="00254C2E" w:rsidRDefault="0025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94" w:rsidRPr="0012529E" w:rsidRDefault="00376F94">
    <w:pPr>
      <w:pStyle w:val="Footer"/>
      <w:rPr>
        <w:rFonts w:asciiTheme="minorHAnsi" w:hAnsiTheme="minorHAnsi" w:cstheme="minorHAnsi"/>
        <w:b/>
        <w:i/>
        <w:smallCaps/>
        <w:sz w:val="22"/>
        <w:szCs w:val="22"/>
        <w:lang w:val="el-GR"/>
      </w:rPr>
    </w:pPr>
    <w:r w:rsidRPr="0012529E">
      <w:rPr>
        <w:rFonts w:asciiTheme="minorHAnsi" w:hAnsiTheme="minorHAnsi" w:cstheme="minorHAnsi"/>
        <w:b/>
        <w:i/>
        <w:smallCaps/>
        <w:sz w:val="22"/>
        <w:szCs w:val="22"/>
        <w:lang w:val="el-GR"/>
      </w:rPr>
      <w:t xml:space="preserve">       ΜΕΤΑΠΤΥΧΙΑΚΟ ΠΡΟΓΡΑΜΜΑ ΣΠΟΥΔΩΝ</w:t>
    </w:r>
    <w:r w:rsidRPr="0012529E">
      <w:rPr>
        <w:rFonts w:asciiTheme="minorHAnsi" w:hAnsiTheme="minorHAnsi" w:cstheme="minorHAnsi"/>
        <w:b/>
        <w:i/>
        <w:sz w:val="22"/>
        <w:szCs w:val="22"/>
        <w:lang w:val="el-GR"/>
      </w:rPr>
      <w:t xml:space="preserve"> </w:t>
    </w:r>
    <w:r>
      <w:rPr>
        <w:rFonts w:asciiTheme="minorHAnsi" w:hAnsiTheme="minorHAnsi" w:cstheme="minorHAnsi"/>
        <w:b/>
        <w:i/>
        <w:sz w:val="22"/>
        <w:szCs w:val="22"/>
        <w:lang w:val="el-GR"/>
      </w:rPr>
      <w:t xml:space="preserve">ΣΤΙΣ </w:t>
    </w:r>
    <w:r w:rsidRPr="0012529E">
      <w:rPr>
        <w:rFonts w:asciiTheme="minorHAnsi" w:hAnsiTheme="minorHAnsi" w:cstheme="minorHAnsi"/>
        <w:b/>
        <w:i/>
        <w:sz w:val="22"/>
        <w:szCs w:val="22"/>
        <w:lang w:val="el-GR"/>
      </w:rPr>
      <w:t>ΨΗΦΙΑΚΕΣ ΜΕΘΟΔΟ</w:t>
    </w:r>
    <w:r>
      <w:rPr>
        <w:rFonts w:asciiTheme="minorHAnsi" w:hAnsiTheme="minorHAnsi" w:cstheme="minorHAnsi"/>
        <w:b/>
        <w:i/>
        <w:sz w:val="22"/>
        <w:szCs w:val="22"/>
        <w:lang w:val="el-GR"/>
      </w:rPr>
      <w:t>ΥΣ ΓΙΑ ΤΙΣ</w:t>
    </w:r>
    <w:r w:rsidRPr="0012529E">
      <w:rPr>
        <w:rFonts w:asciiTheme="minorHAnsi" w:hAnsiTheme="minorHAnsi" w:cstheme="minorHAnsi"/>
        <w:b/>
        <w:i/>
        <w:sz w:val="22"/>
        <w:szCs w:val="22"/>
        <w:lang w:val="el-GR"/>
      </w:rPr>
      <w:t xml:space="preserve"> ΑΝΘΡΩΠΙΣΤΙΚΕΣ ΕΠΙΣΤΗΜΕΣ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2E" w:rsidRDefault="00254C2E">
      <w:r>
        <w:separator/>
      </w:r>
    </w:p>
  </w:footnote>
  <w:footnote w:type="continuationSeparator" w:id="0">
    <w:p w:rsidR="00254C2E" w:rsidRDefault="0025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43A"/>
    <w:multiLevelType w:val="hybridMultilevel"/>
    <w:tmpl w:val="0BE000E2"/>
    <w:lvl w:ilvl="0" w:tplc="9984C3F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44D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69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26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AA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82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A1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4D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10242">
      <o:colormru v:ext="edit" colors="#ddd"/>
      <o:colormenu v:ext="edit" fillcolor="none" strokecolor="fuchsia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1359"/>
    <w:rsid w:val="0000219A"/>
    <w:rsid w:val="00005A68"/>
    <w:rsid w:val="0002517F"/>
    <w:rsid w:val="0011349E"/>
    <w:rsid w:val="0011455B"/>
    <w:rsid w:val="001233F9"/>
    <w:rsid w:val="0012529E"/>
    <w:rsid w:val="0017495D"/>
    <w:rsid w:val="001764E7"/>
    <w:rsid w:val="001A3FE1"/>
    <w:rsid w:val="001A6023"/>
    <w:rsid w:val="00224E2A"/>
    <w:rsid w:val="00225FBA"/>
    <w:rsid w:val="00245DE3"/>
    <w:rsid w:val="00254C2E"/>
    <w:rsid w:val="00273D6F"/>
    <w:rsid w:val="002B510D"/>
    <w:rsid w:val="00300D2B"/>
    <w:rsid w:val="00311E97"/>
    <w:rsid w:val="00312140"/>
    <w:rsid w:val="00376F94"/>
    <w:rsid w:val="003E7E36"/>
    <w:rsid w:val="003F1790"/>
    <w:rsid w:val="0040543A"/>
    <w:rsid w:val="004926FF"/>
    <w:rsid w:val="00495FFC"/>
    <w:rsid w:val="004A1636"/>
    <w:rsid w:val="00516127"/>
    <w:rsid w:val="00544BF1"/>
    <w:rsid w:val="00557CC8"/>
    <w:rsid w:val="00593F77"/>
    <w:rsid w:val="005B267A"/>
    <w:rsid w:val="005F4E0B"/>
    <w:rsid w:val="00650F53"/>
    <w:rsid w:val="00671F11"/>
    <w:rsid w:val="00685F5D"/>
    <w:rsid w:val="006D4671"/>
    <w:rsid w:val="00755EC8"/>
    <w:rsid w:val="00795559"/>
    <w:rsid w:val="00812B70"/>
    <w:rsid w:val="00832491"/>
    <w:rsid w:val="0084221D"/>
    <w:rsid w:val="008707F7"/>
    <w:rsid w:val="008B6EC1"/>
    <w:rsid w:val="008C079A"/>
    <w:rsid w:val="008C7DB4"/>
    <w:rsid w:val="008D5256"/>
    <w:rsid w:val="00934A00"/>
    <w:rsid w:val="00962B52"/>
    <w:rsid w:val="009966C7"/>
    <w:rsid w:val="009F3FCD"/>
    <w:rsid w:val="009F6E86"/>
    <w:rsid w:val="009F6ED2"/>
    <w:rsid w:val="00A74467"/>
    <w:rsid w:val="00AB4D7D"/>
    <w:rsid w:val="00AC03D0"/>
    <w:rsid w:val="00AC7AF9"/>
    <w:rsid w:val="00B05E54"/>
    <w:rsid w:val="00B133E2"/>
    <w:rsid w:val="00B55AB6"/>
    <w:rsid w:val="00B80757"/>
    <w:rsid w:val="00B919DC"/>
    <w:rsid w:val="00B97D76"/>
    <w:rsid w:val="00BB56B2"/>
    <w:rsid w:val="00BC7A9E"/>
    <w:rsid w:val="00BD6EDD"/>
    <w:rsid w:val="00BF2D82"/>
    <w:rsid w:val="00BF4CCD"/>
    <w:rsid w:val="00C35297"/>
    <w:rsid w:val="00C76A71"/>
    <w:rsid w:val="00CB2A6C"/>
    <w:rsid w:val="00CF7229"/>
    <w:rsid w:val="00D115AB"/>
    <w:rsid w:val="00D4258E"/>
    <w:rsid w:val="00D51313"/>
    <w:rsid w:val="00D97083"/>
    <w:rsid w:val="00DD01E1"/>
    <w:rsid w:val="00E217EA"/>
    <w:rsid w:val="00E23A75"/>
    <w:rsid w:val="00EC528F"/>
    <w:rsid w:val="00EC71C8"/>
    <w:rsid w:val="00F33783"/>
    <w:rsid w:val="00FB1359"/>
    <w:rsid w:val="00FB6879"/>
    <w:rsid w:val="00FC0404"/>
    <w:rsid w:val="00FD576A"/>
    <w:rsid w:val="00FD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ru v:ext="edit" colors="#ddd"/>
      <o:colormenu v:ext="edit" fillcolor="none" strokecolor="fuchsia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8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97083"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rsid w:val="00D97083"/>
    <w:pPr>
      <w:keepNext/>
      <w:jc w:val="center"/>
      <w:outlineLvl w:val="1"/>
    </w:pPr>
    <w:rPr>
      <w:b/>
      <w:bCs/>
      <w:sz w:val="32"/>
      <w:lang w:val="el-GR"/>
    </w:rPr>
  </w:style>
  <w:style w:type="paragraph" w:styleId="Heading3">
    <w:name w:val="heading 3"/>
    <w:basedOn w:val="Normal"/>
    <w:next w:val="Normal"/>
    <w:link w:val="Heading3Char"/>
    <w:qFormat/>
    <w:rsid w:val="00D97083"/>
    <w:pPr>
      <w:keepNext/>
      <w:outlineLvl w:val="2"/>
    </w:pPr>
    <w:rPr>
      <w:b/>
      <w:bCs/>
      <w:u w:val="single"/>
      <w:lang w:val="el-GR"/>
    </w:rPr>
  </w:style>
  <w:style w:type="paragraph" w:styleId="Heading4">
    <w:name w:val="heading 4"/>
    <w:basedOn w:val="Normal"/>
    <w:next w:val="Normal"/>
    <w:qFormat/>
    <w:rsid w:val="00D97083"/>
    <w:pPr>
      <w:keepNext/>
      <w:jc w:val="center"/>
      <w:outlineLvl w:val="3"/>
    </w:pPr>
    <w:rPr>
      <w:b/>
      <w:bCs/>
      <w:sz w:val="20"/>
      <w:lang w:val="el-GR"/>
    </w:rPr>
  </w:style>
  <w:style w:type="paragraph" w:styleId="Heading5">
    <w:name w:val="heading 5"/>
    <w:basedOn w:val="Normal"/>
    <w:next w:val="Normal"/>
    <w:qFormat/>
    <w:rsid w:val="00D97083"/>
    <w:pPr>
      <w:keepNext/>
      <w:jc w:val="center"/>
      <w:outlineLvl w:val="4"/>
    </w:pPr>
    <w:rPr>
      <w:b/>
      <w:bCs/>
      <w:color w:val="800000"/>
      <w:sz w:val="20"/>
      <w:lang w:val="el-GR"/>
    </w:rPr>
  </w:style>
  <w:style w:type="paragraph" w:styleId="Heading6">
    <w:name w:val="heading 6"/>
    <w:basedOn w:val="Normal"/>
    <w:next w:val="Normal"/>
    <w:qFormat/>
    <w:rsid w:val="00D97083"/>
    <w:pPr>
      <w:keepNext/>
      <w:ind w:left="170" w:right="170"/>
      <w:jc w:val="center"/>
      <w:outlineLvl w:val="5"/>
    </w:pPr>
    <w:rPr>
      <w:b/>
      <w:b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083"/>
    <w:pPr>
      <w:jc w:val="center"/>
    </w:pPr>
    <w:rPr>
      <w:b/>
      <w:bCs/>
      <w:lang w:val="el-GR"/>
    </w:rPr>
  </w:style>
  <w:style w:type="paragraph" w:styleId="BodyText">
    <w:name w:val="Body Text"/>
    <w:basedOn w:val="Normal"/>
    <w:link w:val="BodyTextChar"/>
    <w:rsid w:val="00D97083"/>
    <w:pPr>
      <w:jc w:val="both"/>
    </w:pPr>
    <w:rPr>
      <w:lang w:val="el-GR"/>
    </w:rPr>
  </w:style>
  <w:style w:type="paragraph" w:styleId="BodyText2">
    <w:name w:val="Body Text 2"/>
    <w:basedOn w:val="Normal"/>
    <w:rsid w:val="00D97083"/>
    <w:pPr>
      <w:jc w:val="center"/>
    </w:pPr>
    <w:rPr>
      <w:lang w:val="el-GR"/>
    </w:rPr>
  </w:style>
  <w:style w:type="paragraph" w:styleId="Header">
    <w:name w:val="header"/>
    <w:basedOn w:val="Normal"/>
    <w:link w:val="HeaderChar"/>
    <w:uiPriority w:val="99"/>
    <w:rsid w:val="00D9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70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7083"/>
  </w:style>
  <w:style w:type="paragraph" w:styleId="BodyText3">
    <w:name w:val="Body Text 3"/>
    <w:basedOn w:val="Normal"/>
    <w:rsid w:val="00D97083"/>
    <w:pPr>
      <w:jc w:val="center"/>
    </w:pPr>
    <w:rPr>
      <w:b/>
      <w:sz w:val="28"/>
      <w:lang w:val="el-GR"/>
    </w:rPr>
  </w:style>
  <w:style w:type="table" w:styleId="TableGrid">
    <w:name w:val="Table Grid"/>
    <w:basedOn w:val="TableNormal"/>
    <w:rsid w:val="006D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55EC8"/>
    <w:rPr>
      <w:b/>
      <w:bCs/>
      <w:sz w:val="24"/>
      <w:szCs w:val="24"/>
      <w:u w:val="single"/>
      <w:lang w:val="el-G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AF9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AF9"/>
    <w:rPr>
      <w:rFonts w:ascii="Consolas" w:eastAsia="Calibri" w:hAnsi="Consolas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00219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576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EA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593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_humanities@aueb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ΑΣΟΕΕ                        1920</vt:lpstr>
      <vt:lpstr>ΑΣΟΕΕ                        1920</vt:lpstr>
    </vt:vector>
  </TitlesOfParts>
  <Company>AUEB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ΑΣΟΕΕ                        1920</dc:title>
  <dc:creator>AUEB</dc:creator>
  <cp:lastModifiedBy>Nausika</cp:lastModifiedBy>
  <cp:revision>2</cp:revision>
  <cp:lastPrinted>2014-04-08T09:46:00Z</cp:lastPrinted>
  <dcterms:created xsi:type="dcterms:W3CDTF">2018-07-12T08:13:00Z</dcterms:created>
  <dcterms:modified xsi:type="dcterms:W3CDTF">2018-07-12T08:13:00Z</dcterms:modified>
</cp:coreProperties>
</file>