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4F04F4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l-GR"/>
        </w:rPr>
        <w:t>p</w:t>
      </w:r>
      <w:r w:rsidR="00832AA9"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9D6F93" w:rsidRPr="009D6F93">
        <w:rPr>
          <w:rFonts w:ascii="Arial" w:eastAsia="Times New Roman" w:hAnsi="Arial" w:cs="Arial"/>
          <w:b/>
          <w:sz w:val="18"/>
          <w:szCs w:val="18"/>
          <w:lang w:eastAsia="el-GR"/>
        </w:rPr>
        <w:t>3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9D6F93" w:rsidRPr="009D6F93">
        <w:rPr>
          <w:rFonts w:ascii="Arial" w:eastAsia="Times New Roman" w:hAnsi="Arial" w:cs="Arial"/>
          <w:b/>
          <w:sz w:val="18"/>
          <w:szCs w:val="18"/>
          <w:lang w:eastAsia="el-GR"/>
        </w:rPr>
        <w:t>4</w:t>
      </w:r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 ΑΦΟΡΑ ΜΟΝΟ τους εισακτέους έως το </w:t>
      </w:r>
      <w:proofErr w:type="spellStart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ακαδ</w:t>
      </w:r>
      <w:proofErr w:type="spellEnd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. Έτος 2021-22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7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Εισαγωγή στις Επιχειρήσεις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3149F" w:rsidRDefault="00D161FC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3149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Ι.Πινόπουλος</w:t>
            </w:r>
            <w:proofErr w:type="spellEnd"/>
            <w:r w:rsidRPr="0093149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D161FC" w:rsidRPr="0093149F" w:rsidRDefault="00D161FC" w:rsidP="00D16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3149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Ι.Πινόπουλος</w:t>
            </w:r>
            <w:proofErr w:type="spellEnd"/>
            <w:r w:rsidRPr="0093149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A1097A" w:rsidRDefault="00CC3D3B" w:rsidP="003D6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6C10C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των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76081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Υπολογιστικά Συστήματα και Σύγχρονες Τεχνολογικές Τάσεις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Βεργινάδης</w:t>
            </w:r>
            <w:proofErr w:type="spellEnd"/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Κ.Σαϊτάκης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6C10C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Στατιστική  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για τη Διοίκηση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Default="00760817" w:rsidP="0076081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</w:p>
          <w:p w:rsidR="00760817" w:rsidRPr="0033357B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 (Μ-Ω)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76081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76081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760817" w:rsidRPr="0076081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760817" w:rsidRDefault="00760817" w:rsidP="0076081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l-GR"/>
              </w:rPr>
            </w:pPr>
          </w:p>
          <w:p w:rsidR="00760817" w:rsidRPr="00760817" w:rsidRDefault="00760817" w:rsidP="0076081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l-GR"/>
              </w:rPr>
            </w:pPr>
            <w:r w:rsidRPr="00760817">
              <w:rPr>
                <w:rFonts w:eastAsia="Times New Roman" w:cs="Arial"/>
                <w:sz w:val="18"/>
                <w:szCs w:val="18"/>
                <w:lang w:eastAsia="el-GR"/>
              </w:rPr>
              <w:t>Μάρκετινγκ Ι (Αρχές Μάρκετινγκ)</w:t>
            </w:r>
          </w:p>
          <w:p w:rsidR="00760817" w:rsidRPr="00760817" w:rsidRDefault="00760817" w:rsidP="00760817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760817" w:rsidRDefault="00760817" w:rsidP="0076081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el-GR"/>
              </w:rPr>
            </w:pPr>
            <w:r w:rsidRPr="00760817">
              <w:rPr>
                <w:rFonts w:eastAsia="Times New Roman" w:cs="Arial"/>
                <w:sz w:val="18"/>
                <w:szCs w:val="18"/>
                <w:lang w:eastAsia="el-GR"/>
              </w:rPr>
              <w:t>Π. Σ</w:t>
            </w:r>
            <w:r>
              <w:rPr>
                <w:rFonts w:eastAsia="Times New Roman" w:cs="Arial"/>
                <w:sz w:val="18"/>
                <w:szCs w:val="18"/>
                <w:lang w:eastAsia="el-GR"/>
              </w:rPr>
              <w:t>αραντόπουλος (Α-Λ) (Μ-Ω)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DE06A0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ΔΕΝ ΘΑ ΔΙΔΑΧΘΕΙ ΦΕΤΟΣ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Αρχές Χρηματοοικονομικής Λογιστικής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σαγωγή στη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162BC4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760817" w:rsidRPr="00162BC4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Καραμάνης(Μ-Ω)</w:t>
            </w:r>
          </w:p>
          <w:p w:rsidR="00760817" w:rsidRPr="00162BC4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162BC4" w:rsidRPr="00162BC4" w:rsidRDefault="00162BC4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</w:t>
            </w:r>
            <w:r w:rsidRPr="00162BC4"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  <w:t>ροντιστήρια:</w:t>
            </w:r>
          </w:p>
          <w:p w:rsidR="00162BC4" w:rsidRPr="00162BC4" w:rsidRDefault="00162BC4" w:rsidP="00162BC4">
            <w:pPr>
              <w:spacing w:after="0" w:line="240" w:lineRule="auto"/>
              <w:jc w:val="both"/>
              <w:rPr>
                <w:ins w:id="0" w:author="Yiannis Verginadis" w:date="2023-10-22T16:52:00Z"/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ins w:id="1" w:author="Yiannis Verginadis" w:date="2023-10-22T16:52:00Z">
              <w:r w:rsidRPr="00162BC4">
                <w:rPr>
                  <w:rFonts w:ascii="Arial" w:eastAsia="Times New Roman" w:hAnsi="Arial" w:cs="Arial"/>
                  <w:sz w:val="16"/>
                  <w:szCs w:val="16"/>
                  <w:lang w:eastAsia="el-GR"/>
                </w:rPr>
                <w:t xml:space="preserve">Σ. </w:t>
              </w:r>
              <w:proofErr w:type="spellStart"/>
              <w:r w:rsidRPr="00162BC4">
                <w:rPr>
                  <w:rFonts w:ascii="Arial" w:eastAsia="Times New Roman" w:hAnsi="Arial" w:cs="Arial"/>
                  <w:sz w:val="16"/>
                  <w:szCs w:val="16"/>
                  <w:lang w:eastAsia="el-GR"/>
                </w:rPr>
                <w:t>Βεροιοπούλου</w:t>
              </w:r>
              <w:proofErr w:type="spellEnd"/>
            </w:ins>
          </w:p>
          <w:p w:rsidR="00162BC4" w:rsidRPr="00162BC4" w:rsidRDefault="00162BC4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</w:t>
            </w:r>
            <w:r w:rsidRPr="00162BC4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ins w:id="2" w:author="Yiannis Verginadis" w:date="2023-10-22T16:52:00Z">
              <w:r w:rsidRPr="00162BC4">
                <w:rPr>
                  <w:rFonts w:ascii="Arial" w:eastAsia="Times New Roman" w:hAnsi="Arial" w:cs="Arial"/>
                  <w:sz w:val="16"/>
                  <w:szCs w:val="16"/>
                  <w:lang w:eastAsia="el-GR"/>
                </w:rPr>
                <w:t xml:space="preserve">) </w:t>
              </w:r>
            </w:ins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, </w:t>
            </w:r>
          </w:p>
          <w:p w:rsidR="00162BC4" w:rsidRPr="00162BC4" w:rsidRDefault="00162BC4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  <w:ins w:id="3" w:author="Yiannis Verginadis" w:date="2023-10-22T16:52:00Z">
              <w:r w:rsidRPr="00162BC4">
                <w:rPr>
                  <w:rFonts w:ascii="Arial" w:eastAsia="Times New Roman" w:hAnsi="Arial" w:cs="Arial"/>
                  <w:sz w:val="16"/>
                  <w:szCs w:val="16"/>
                  <w:lang w:eastAsia="el-GR"/>
                </w:rPr>
                <w:t xml:space="preserve">. </w:t>
              </w:r>
              <w:proofErr w:type="spellStart"/>
              <w:r w:rsidRPr="00162BC4">
                <w:rPr>
                  <w:rFonts w:ascii="Arial" w:eastAsia="Times New Roman" w:hAnsi="Arial" w:cs="Arial"/>
                  <w:sz w:val="16"/>
                  <w:szCs w:val="16"/>
                  <w:lang w:eastAsia="el-GR"/>
                </w:rPr>
                <w:t>Κασοτάκη</w:t>
              </w:r>
            </w:ins>
            <w:proofErr w:type="spellEnd"/>
          </w:p>
          <w:p w:rsidR="00162BC4" w:rsidRPr="00162BC4" w:rsidRDefault="00162BC4" w:rsidP="00162BC4">
            <w:pPr>
              <w:spacing w:after="0" w:line="240" w:lineRule="auto"/>
              <w:jc w:val="both"/>
              <w:rPr>
                <w:ins w:id="4" w:author="Yiannis Verginadis" w:date="2023-10-22T16:52:00Z"/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ins w:id="5" w:author="Yiannis Verginadis" w:date="2023-10-22T16:52:00Z">
              <w:r w:rsidRPr="00162BC4">
                <w:rPr>
                  <w:rFonts w:ascii="Arial" w:eastAsia="Times New Roman" w:hAnsi="Arial" w:cs="Arial"/>
                  <w:sz w:val="16"/>
                  <w:szCs w:val="16"/>
                  <w:lang w:eastAsia="el-GR"/>
                </w:rPr>
                <w:t>(Κ-Ο)</w:t>
              </w:r>
            </w:ins>
          </w:p>
          <w:p w:rsidR="00760817" w:rsidRPr="00162BC4" w:rsidRDefault="00162BC4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ins w:id="6" w:author="Yiannis Verginadis" w:date="2023-10-22T16:52:00Z">
              <w:r w:rsidRPr="00162BC4">
                <w:rPr>
                  <w:rFonts w:ascii="Arial" w:eastAsia="Times New Roman" w:hAnsi="Arial" w:cs="Arial"/>
                  <w:sz w:val="16"/>
                  <w:szCs w:val="16"/>
                  <w:lang w:eastAsia="el-GR"/>
                </w:rPr>
                <w:t>Π-Ω)</w:t>
              </w:r>
            </w:ins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Χρηματ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/</w:t>
            </w: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κή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Λογιστική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760817" w:rsidRPr="009A27D7" w:rsidRDefault="00760817" w:rsidP="0076081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CF7802" w:rsidRDefault="00760817" w:rsidP="0076081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760817" w:rsidRPr="009A27D7" w:rsidRDefault="00760817" w:rsidP="0076081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</w:t>
            </w:r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76081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Βερροιοπούλου</w:t>
            </w:r>
            <w:proofErr w:type="spellEnd"/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760817" w:rsidRPr="009A27D7" w:rsidRDefault="00162BC4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76081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="0076081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Οικονομετρία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(Ποσοτικές Μέθοδοι ΙΙΙ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162BC4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760817" w:rsidRPr="00162BC4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760817" w:rsidRPr="00162BC4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760817" w:rsidRPr="00162BC4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Θεσμικά Θέματα Οργάνωσης των Επιχειρήσεων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ΙΙ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843A3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magenta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843A3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magenta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843A3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magenta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Συμπεριφορά Καταναλωτή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Χατζοπούλου</w:t>
            </w:r>
          </w:p>
          <w:p w:rsidR="00760817" w:rsidRPr="009A27D7" w:rsidRDefault="00760817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</w:t>
            </w:r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760817" w:rsidRPr="009A27D7" w:rsidTr="00473173">
        <w:trPr>
          <w:trHeight w:val="6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Μάνατζμεντ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32AA9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760817" w:rsidRPr="00832AA9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73" w:rsidRDefault="00473173" w:rsidP="00473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</w:t>
            </w:r>
            <w:r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</w:t>
            </w: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Βασιλειάδης</w:t>
            </w:r>
          </w:p>
          <w:p w:rsidR="00473173" w:rsidRPr="00BA3371" w:rsidRDefault="00473173" w:rsidP="00473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473173" w:rsidRDefault="00473173" w:rsidP="00473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Κ. Βασιλειάδης </w:t>
            </w:r>
          </w:p>
          <w:p w:rsidR="00473173" w:rsidRPr="009A27D7" w:rsidRDefault="00473173" w:rsidP="00473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760817" w:rsidRPr="00DE06A0" w:rsidRDefault="00760817" w:rsidP="004731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6C10C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Ρυθμίσεις  </w:t>
            </w:r>
          </w:p>
          <w:p w:rsidR="00760817" w:rsidRPr="006C10C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Εμπορικών και Οικονομικών</w:t>
            </w:r>
          </w:p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Συναλλαγών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(Εμπορικό Δίκαιο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76081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C4CB1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C4C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Ι.Πινόπουλος</w:t>
            </w:r>
            <w:proofErr w:type="spellEnd"/>
            <w:r w:rsidRPr="009C4C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760817" w:rsidRPr="00BB086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9C4C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Ι.Πινόπουλος</w:t>
            </w:r>
            <w:proofErr w:type="spellEnd"/>
            <w:r w:rsidRPr="009C4C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για τη Διοίκηση των Επιχειρήσεων (Πληροφοριακά Συστήματα)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760817" w:rsidRPr="009A27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9A27D7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760817" w:rsidRPr="00DE06A0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DE06A0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76081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760817" w:rsidRPr="0080053D" w:rsidRDefault="00760817" w:rsidP="0076081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lastRenderedPageBreak/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D161FC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Βασιλειάδης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CC12B0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161FC" w:rsidRDefault="00D161F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D161F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D843A3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DE06A0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ΔΕΝ ΘΑ ΔΙΔΑΧΘΕΙ ΦΕΤΟΣ</w:t>
            </w:r>
          </w:p>
          <w:p w:rsidR="009A27D7" w:rsidRPr="00DE06A0" w:rsidRDefault="009A27D7" w:rsidP="00D16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D843A3" w:rsidP="00D16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161FC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Ανδρουτσόπουλος </w:t>
            </w:r>
          </w:p>
          <w:p w:rsidR="00D161FC" w:rsidRDefault="00D161FC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Ζήσης</w:t>
            </w: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4" w:rsidRPr="00BA3371" w:rsidRDefault="004C1E14" w:rsidP="004C1E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Δ. Αναστασίου</w:t>
            </w:r>
          </w:p>
          <w:p w:rsidR="004C1E14" w:rsidRPr="00C9035F" w:rsidRDefault="004C1E14" w:rsidP="004C1E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(Α-Ω)</w:t>
            </w:r>
          </w:p>
          <w:p w:rsidR="004C33F1" w:rsidRPr="00C9035F" w:rsidRDefault="004C33F1" w:rsidP="004C1E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512C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074B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</w:t>
            </w:r>
            <w:r w:rsidR="00074BDB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 </w:t>
            </w:r>
            <w:r w:rsidR="00074BD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και Μετρικές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74BDB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="00074BD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4C33F1" w:rsidRPr="00C9035F" w:rsidRDefault="00074BDB" w:rsidP="00074B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074BD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074BD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Μ-Ω</w:t>
            </w:r>
            <w:r w:rsidRPr="00074BD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</w:tr>
      <w:tr w:rsidR="004C33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tbl>
      <w:tblPr>
        <w:tblpPr w:leftFromText="180" w:rightFromText="180" w:vertAnchor="text" w:horzAnchor="margin" w:tblpXSpec="center" w:tblpY="117"/>
        <w:tblW w:w="10800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0A722F" w:rsidRPr="009A27D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0A722F" w:rsidRPr="009A27D7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0A722F" w:rsidRPr="009A27D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0A722F" w:rsidRPr="009A27D7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0A722F" w:rsidRPr="009A27D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3D6275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Θέματα Επιχειρησιακής Στρατηγικής</w:t>
            </w: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0A722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Καλοκάσης</w:t>
            </w:r>
            <w:proofErr w:type="spellEnd"/>
          </w:p>
          <w:p w:rsidR="000A722F" w:rsidRPr="007C7044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526FF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A722F" w:rsidRPr="00526FF7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526FF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526FF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A722F" w:rsidRPr="00526FF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526FF7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Μέτρηση και Διοίκηση της Απόδοσης των Επιχειρήσεων</w:t>
            </w:r>
            <w:r w:rsidRPr="00526FF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(Διοίκηση Απόδοσης)</w:t>
            </w:r>
          </w:p>
          <w:p w:rsidR="000A722F" w:rsidRPr="00526FF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526FF7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A722F" w:rsidRPr="00526FF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526FF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Α.Παπαλεξανδρής</w:t>
            </w:r>
            <w:proofErr w:type="spellEnd"/>
          </w:p>
          <w:p w:rsidR="004C1E14" w:rsidRPr="00526FF7" w:rsidRDefault="00526FF7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526FF7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ΔΕΝ</w:t>
            </w:r>
            <w:r w:rsidR="004C1E14" w:rsidRPr="00526FF7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ΘΑ ΔΙΔΑΧΘΕΙ ΦΕΤΟΣ</w:t>
            </w:r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7C7044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1E4FC0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2B6CC1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3144A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0A722F" w:rsidRPr="001E4FC0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740FFE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0A722F" w:rsidRPr="001E4FC0" w:rsidRDefault="000A722F" w:rsidP="000A722F">
            <w:pPr>
              <w:spacing w:after="0" w:line="240" w:lineRule="auto"/>
              <w:ind w:left="-92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3144A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A722F" w:rsidRPr="00C3144A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0A722F" w:rsidRPr="00C9035F" w:rsidRDefault="000A722F" w:rsidP="000A722F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0A722F" w:rsidRPr="00C9035F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0A722F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C6B04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A722F" w:rsidRPr="002B6CC1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9A27D7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0A722F" w:rsidRPr="00740FFE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3144A" w:rsidRDefault="000A722F" w:rsidP="000A7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F" w:rsidRPr="00C9035F" w:rsidRDefault="000A722F" w:rsidP="000A722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3D627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425"/>
        <w:gridCol w:w="1895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E60281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Βασιλειάδης</w:t>
            </w:r>
            <w:r w:rsidR="00F01CFF"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 w:rsid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7063A0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7063A0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DE06A0" w:rsidRDefault="00F01CFF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DE06A0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Pr="00DE06A0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(</w:t>
            </w:r>
            <w:r w:rsidR="009A27D7" w:rsidRPr="00DE06A0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</w:t>
            </w:r>
            <w:r w:rsidR="00941707" w:rsidRPr="00DE06A0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ληροφοριακά Συστήματα Διοίκησης)</w:t>
            </w:r>
          </w:p>
          <w:p w:rsidR="009A27D7" w:rsidRPr="00DE06A0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Βεργινάδης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1" w:rsidRDefault="00E60281" w:rsidP="00F43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F43A95" w:rsidRDefault="00F43A95" w:rsidP="00F43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Ι. </w:t>
            </w:r>
            <w:proofErr w:type="spellStart"/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Βεργινάδης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D843A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DE06A0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DE06A0" w:rsidRDefault="00D843A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E60281" w:rsidRPr="009A27D7" w:rsidRDefault="00E6028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Ζήσης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C6590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Σαραντόπουλος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D61F0B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C3639C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3639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C3639C" w:rsidRDefault="00E60281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3639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E06A0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0281" w:rsidRPr="00DE06A0" w:rsidRDefault="00E60281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Εντεταλμένος Διδάσκων </w:t>
            </w:r>
          </w:p>
          <w:p w:rsidR="00D61F0B" w:rsidRPr="00DE06A0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</w:t>
            </w:r>
            <w:r w:rsid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 μέσω Διαδικτύου</w:t>
            </w:r>
          </w:p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D61F0B" w:rsidRPr="00C9035F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και Ανάλυσης Δεδομένων (Σχεδιασμός Βάσεων Δεδομένων)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983A2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1" w:rsidRDefault="00E60281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Κούτσικας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,</w:t>
            </w:r>
          </w:p>
          <w:p w:rsidR="00E60281" w:rsidRDefault="00E60281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Εντεταλμένος Διδάσκων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E06A0" w:rsidRDefault="00E60281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Κυβερνοασφάλεια</w:t>
            </w:r>
            <w:proofErr w:type="spellEnd"/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(πρώην </w:t>
            </w:r>
            <w:r w:rsidR="00D61F0B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D61F0B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E60281" w:rsidP="00E602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Εντεταλμένος </w:t>
            </w:r>
            <w:r w:rsidR="00D61F0B"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487FE3"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ιδάσκων </w:t>
            </w:r>
            <w:r w:rsidR="00D61F0B"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DE06A0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DE06A0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ρηματικά Πληροφοριακά Συστήματα)</w:t>
            </w:r>
          </w:p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DE06A0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DE06A0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  <w:p w:rsidR="009A27D7" w:rsidRPr="00DE06A0" w:rsidRDefault="00E520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9A27D7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DE06A0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:rsidR="009A27D7" w:rsidRPr="00DE06A0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65673A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81" w:rsidRDefault="00E6028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Πουλυμενάκου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  <w:r w:rsidR="00162BC4">
        <w:rPr>
          <w:rFonts w:ascii="Arial" w:eastAsia="Arial Unicode MS" w:hAnsi="Arial" w:cs="Arial"/>
          <w:sz w:val="16"/>
          <w:szCs w:val="16"/>
          <w:lang w:eastAsia="el-GR"/>
        </w:rPr>
        <w:t xml:space="preserve">. Αυτό δεν ισχύει για τους φοιτητές του ΟΔΕ. 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0281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2" w:rsidRPr="009A27D7" w:rsidRDefault="00162BC4" w:rsidP="008A2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Κοέν </w:t>
            </w:r>
          </w:p>
          <w:p w:rsidR="009A27D7" w:rsidRPr="009A27D7" w:rsidRDefault="008A28C2" w:rsidP="008A2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Προχωρημένη Χρηματοοικονομική Λογιστική</w:t>
            </w:r>
            <w:r w:rsid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Βερροιοπούλου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4" w:rsidRPr="00BA3371" w:rsidRDefault="004C1E14" w:rsidP="004C1E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Δ. Αναστασίου</w:t>
            </w:r>
          </w:p>
          <w:p w:rsidR="004C1E14" w:rsidRPr="00C9035F" w:rsidRDefault="004C1E14" w:rsidP="004C1E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(Α-Ω)</w:t>
            </w:r>
          </w:p>
          <w:p w:rsidR="009A27D7" w:rsidRPr="00C9035F" w:rsidRDefault="009A27D7" w:rsidP="004C1E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843A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DE06A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D843A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71684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843A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D843A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D843A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DE06A0" w:rsidRDefault="00D843A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351F5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983A2B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3" w:rsidRPr="00DE06A0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DE06A0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(Διαδίκτυο και Επιχειρηματικά Πληροφοριακά Συστήματα)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162BC4" w:rsidRDefault="009A27D7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</w:t>
            </w:r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Κόχυλα</w:t>
            </w:r>
            <w:proofErr w:type="spellEnd"/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162BC4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Βερροιοπούλου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</w:t>
            </w:r>
            <w:r w:rsidR="00EC3D8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</w:t>
            </w:r>
            <w:proofErr w:type="spellEnd"/>
            <w:r w:rsidR="00EC3D8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="00EC3D8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Τραπεζική Διοικητική </w:t>
            </w:r>
            <w:r w:rsidR="003936E6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 xml:space="preserve">-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94223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(Α-Λ)</w:t>
            </w:r>
          </w:p>
          <w:p w:rsidR="00E60281" w:rsidRDefault="00E60281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Βασιλειάδης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E06A0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E06A0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79422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Έρευνα &amp; Μετρικές Μάρκετινγκ</w:t>
            </w: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60281" w:rsidRPr="00E60281" w:rsidRDefault="009A27D7" w:rsidP="00E602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="00E6028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E60281" w:rsidRPr="009A27D7" w:rsidRDefault="00E6028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6028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E6028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Μ-Ω</w:t>
            </w:r>
            <w:r w:rsidRPr="00E6028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843A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843A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D843A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D843A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843A3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D843A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D843A3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D843A3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D843A3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D843A3" w:rsidRDefault="00D843A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843A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 ΦΕΤΟΣ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83A2B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936E6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71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530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162BC4" w:rsidRDefault="00CA1830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CA1830" w:rsidRPr="00C9035F" w:rsidRDefault="00162BC4" w:rsidP="00162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Βερροιοπούλου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A1830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2" w:rsidRDefault="008A28C2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6590D" w:rsidRPr="00C6590D" w:rsidRDefault="008A28C2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</w:t>
            </w:r>
            <w:r w:rsidR="00C6590D"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Σαραντόπουλος</w:t>
            </w:r>
            <w:proofErr w:type="spellEnd"/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6081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Pr="00760817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76081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Pr="00C54AC3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1027CF" w:rsidRPr="00E520D7" w:rsidRDefault="00C6590D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C54AC3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D" w:rsidRDefault="00C6590D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6590D" w:rsidRPr="009A27D7" w:rsidRDefault="00BB21FE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:rsidR="00C54AC3" w:rsidRPr="00303539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DE06A0" w:rsidRDefault="00E520D7" w:rsidP="006C10C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High</w:t>
            </w: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– </w:t>
            </w: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Tech</w:t>
            </w:r>
            <w:r w:rsidRPr="00DE06A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&amp; Βιομηχανικό Μάρκετινγκ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 w:rsidR="008D1D3C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Προϊόντων Υψηλής  Τεχνολογίας</w:t>
            </w:r>
            <w:r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8D1D3C" w:rsidRPr="00DE06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9D" w:rsidRPr="00DE06A0" w:rsidRDefault="004C1E14" w:rsidP="000C3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A3371"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el-GR"/>
              </w:rPr>
              <w:t>Χ. Πατσιούρας</w:t>
            </w:r>
          </w:p>
        </w:tc>
      </w:tr>
      <w:tr w:rsidR="00C17B2B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E60281" w:rsidRDefault="00C17B2B" w:rsidP="00C17B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60281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 xml:space="preserve"> </w:t>
            </w:r>
            <w:r w:rsidRPr="00E6028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E60281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6028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</w:t>
            </w:r>
            <w:r w:rsidR="00162BC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ά</w:t>
            </w:r>
            <w:r w:rsidRPr="00E6028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λυση Προωθητικών Ενεργειών </w:t>
            </w:r>
          </w:p>
          <w:p w:rsidR="00C17B2B" w:rsidRPr="00E60281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6028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(Αντί του «Διαφήμιση και Προώθηση Πωλήσεων»)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76081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C17B2B" w:rsidRPr="0076081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C17B2B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C6B04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17B2B" w:rsidRPr="009C6B04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3144A" w:rsidRDefault="00C17B2B" w:rsidP="00C17B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17B2B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  <w:p w:rsidR="00C17B2B" w:rsidRPr="00C3144A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Default="00C17B2B" w:rsidP="00C17B2B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E520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F84F82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DE06A0" w:rsidRDefault="00722CE7" w:rsidP="00722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22CE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ΔΕΝ ΘΑ ΔΙΔΑΧΘΕΙ</w:t>
            </w:r>
          </w:p>
        </w:tc>
      </w:tr>
      <w:tr w:rsidR="00E520D7" w:rsidRPr="009A27D7" w:rsidTr="000A722F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E520D7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76081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76081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Λουκάκης</w:t>
            </w:r>
            <w:proofErr w:type="spellEnd"/>
          </w:p>
          <w:p w:rsidR="00760817" w:rsidRPr="00760817" w:rsidRDefault="00760817" w:rsidP="007608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76081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76081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Διάρθρωση και Προβλήματα της Ελληνικής Οικονομίας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760817" w:rsidRDefault="00761D29" w:rsidP="00451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</w:tr>
      <w:tr w:rsidR="00F363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760817" w:rsidRDefault="000013CB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760817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Διεθνείς Οικονομικές Σχέσεις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760817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B" w:rsidRPr="00C9035F" w:rsidRDefault="00761D29" w:rsidP="00047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</w:tc>
      </w:tr>
      <w:tr w:rsidR="00F363F1" w:rsidRPr="00B74847" w:rsidTr="000A722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760817" w:rsidRDefault="00B7484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76081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6081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760817" w:rsidRDefault="00705324" w:rsidP="00761D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722CE7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ΔΕΝ ΘΑ ΔΙΔΑΧΘΕΙ</w:t>
            </w:r>
            <w:bookmarkStart w:id="7" w:name="_GoBack"/>
            <w:bookmarkEnd w:id="7"/>
          </w:p>
        </w:tc>
      </w:tr>
    </w:tbl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0A72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  <w:embedRegular r:id="rId1" w:fontKey="{266690AF-2B5E-41D6-84CE-14DFA48CB775}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iannis Verginadis">
    <w15:presenceInfo w15:providerId="Windows Live" w15:userId="78ca46c8b3aaa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3CB"/>
    <w:rsid w:val="00001F5D"/>
    <w:rsid w:val="000209FE"/>
    <w:rsid w:val="0004740B"/>
    <w:rsid w:val="00054330"/>
    <w:rsid w:val="00057C44"/>
    <w:rsid w:val="00074BDB"/>
    <w:rsid w:val="000924E0"/>
    <w:rsid w:val="000A722F"/>
    <w:rsid w:val="000C3A75"/>
    <w:rsid w:val="001027CF"/>
    <w:rsid w:val="00111FE1"/>
    <w:rsid w:val="00132112"/>
    <w:rsid w:val="00151296"/>
    <w:rsid w:val="00161479"/>
    <w:rsid w:val="00162BC4"/>
    <w:rsid w:val="00170AB5"/>
    <w:rsid w:val="00173B4D"/>
    <w:rsid w:val="001968CB"/>
    <w:rsid w:val="001A668B"/>
    <w:rsid w:val="001A6A53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03539"/>
    <w:rsid w:val="0033357B"/>
    <w:rsid w:val="00341867"/>
    <w:rsid w:val="00351F57"/>
    <w:rsid w:val="003870FA"/>
    <w:rsid w:val="003920A6"/>
    <w:rsid w:val="003936E6"/>
    <w:rsid w:val="003A2E20"/>
    <w:rsid w:val="003D6275"/>
    <w:rsid w:val="0043230A"/>
    <w:rsid w:val="00435972"/>
    <w:rsid w:val="00451567"/>
    <w:rsid w:val="00451619"/>
    <w:rsid w:val="00452D22"/>
    <w:rsid w:val="00473173"/>
    <w:rsid w:val="00487FE3"/>
    <w:rsid w:val="004C1E14"/>
    <w:rsid w:val="004C33F1"/>
    <w:rsid w:val="004C668D"/>
    <w:rsid w:val="004E4F3D"/>
    <w:rsid w:val="004F04F4"/>
    <w:rsid w:val="00526FF7"/>
    <w:rsid w:val="00534614"/>
    <w:rsid w:val="00536D0E"/>
    <w:rsid w:val="00545E51"/>
    <w:rsid w:val="005540C8"/>
    <w:rsid w:val="00566A74"/>
    <w:rsid w:val="005959D2"/>
    <w:rsid w:val="00595F09"/>
    <w:rsid w:val="005A170F"/>
    <w:rsid w:val="005A7325"/>
    <w:rsid w:val="005B037E"/>
    <w:rsid w:val="005E2BF6"/>
    <w:rsid w:val="00645052"/>
    <w:rsid w:val="0065673A"/>
    <w:rsid w:val="00681811"/>
    <w:rsid w:val="006937D5"/>
    <w:rsid w:val="006A2586"/>
    <w:rsid w:val="006C10C0"/>
    <w:rsid w:val="006C2B1E"/>
    <w:rsid w:val="00705324"/>
    <w:rsid w:val="007063A0"/>
    <w:rsid w:val="00722CE7"/>
    <w:rsid w:val="00724C53"/>
    <w:rsid w:val="00740FFE"/>
    <w:rsid w:val="00743EAB"/>
    <w:rsid w:val="007512C5"/>
    <w:rsid w:val="00760817"/>
    <w:rsid w:val="00761D29"/>
    <w:rsid w:val="00763FF3"/>
    <w:rsid w:val="00767282"/>
    <w:rsid w:val="00794223"/>
    <w:rsid w:val="007C7044"/>
    <w:rsid w:val="007E5CFA"/>
    <w:rsid w:val="0080053D"/>
    <w:rsid w:val="00832AA9"/>
    <w:rsid w:val="00860788"/>
    <w:rsid w:val="0086770C"/>
    <w:rsid w:val="0089029D"/>
    <w:rsid w:val="008A28C2"/>
    <w:rsid w:val="008A429D"/>
    <w:rsid w:val="008C5CFF"/>
    <w:rsid w:val="008D1D3C"/>
    <w:rsid w:val="008E79E9"/>
    <w:rsid w:val="0093149F"/>
    <w:rsid w:val="009356D0"/>
    <w:rsid w:val="009401FA"/>
    <w:rsid w:val="00941707"/>
    <w:rsid w:val="009422FE"/>
    <w:rsid w:val="009432EB"/>
    <w:rsid w:val="009745DA"/>
    <w:rsid w:val="00983A2B"/>
    <w:rsid w:val="009A27D7"/>
    <w:rsid w:val="009C3EDA"/>
    <w:rsid w:val="009C4CB1"/>
    <w:rsid w:val="009C6B04"/>
    <w:rsid w:val="009D6F93"/>
    <w:rsid w:val="009D7DAC"/>
    <w:rsid w:val="009E2B4E"/>
    <w:rsid w:val="00A1097A"/>
    <w:rsid w:val="00A32A38"/>
    <w:rsid w:val="00A575E0"/>
    <w:rsid w:val="00AC5213"/>
    <w:rsid w:val="00AC7351"/>
    <w:rsid w:val="00AE42A1"/>
    <w:rsid w:val="00B05C48"/>
    <w:rsid w:val="00B163C5"/>
    <w:rsid w:val="00B74847"/>
    <w:rsid w:val="00B81319"/>
    <w:rsid w:val="00B97CE0"/>
    <w:rsid w:val="00BB086D"/>
    <w:rsid w:val="00BB21FE"/>
    <w:rsid w:val="00BE1982"/>
    <w:rsid w:val="00C17B2B"/>
    <w:rsid w:val="00C3144A"/>
    <w:rsid w:val="00C3639C"/>
    <w:rsid w:val="00C54AC3"/>
    <w:rsid w:val="00C62E75"/>
    <w:rsid w:val="00C6590D"/>
    <w:rsid w:val="00C806E1"/>
    <w:rsid w:val="00C8247B"/>
    <w:rsid w:val="00C83B7B"/>
    <w:rsid w:val="00C9035F"/>
    <w:rsid w:val="00CA1830"/>
    <w:rsid w:val="00CC12B0"/>
    <w:rsid w:val="00CC3D3B"/>
    <w:rsid w:val="00CF7802"/>
    <w:rsid w:val="00D161FC"/>
    <w:rsid w:val="00D241DC"/>
    <w:rsid w:val="00D61F0B"/>
    <w:rsid w:val="00D81F64"/>
    <w:rsid w:val="00D81FA2"/>
    <w:rsid w:val="00D832AB"/>
    <w:rsid w:val="00D843A3"/>
    <w:rsid w:val="00DE06A0"/>
    <w:rsid w:val="00DE57F8"/>
    <w:rsid w:val="00E06E56"/>
    <w:rsid w:val="00E434D6"/>
    <w:rsid w:val="00E520D7"/>
    <w:rsid w:val="00E60281"/>
    <w:rsid w:val="00E62A14"/>
    <w:rsid w:val="00E91126"/>
    <w:rsid w:val="00EA001C"/>
    <w:rsid w:val="00EA1D85"/>
    <w:rsid w:val="00EC3D87"/>
    <w:rsid w:val="00EE22CC"/>
    <w:rsid w:val="00F01CFF"/>
    <w:rsid w:val="00F363F1"/>
    <w:rsid w:val="00F37412"/>
    <w:rsid w:val="00F43A95"/>
    <w:rsid w:val="00F43F2E"/>
    <w:rsid w:val="00F43FEC"/>
    <w:rsid w:val="00F5703D"/>
    <w:rsid w:val="00F71684"/>
    <w:rsid w:val="00F834B1"/>
    <w:rsid w:val="00F84F82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F913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C21F-AD03-45DE-B9BA-613E9A15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4348</TotalTime>
  <Pages>11</Pages>
  <Words>2782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user</cp:lastModifiedBy>
  <cp:revision>27</cp:revision>
  <cp:lastPrinted>2023-03-20T07:43:00Z</cp:lastPrinted>
  <dcterms:created xsi:type="dcterms:W3CDTF">2023-09-07T07:51:00Z</dcterms:created>
  <dcterms:modified xsi:type="dcterms:W3CDTF">2024-03-09T09:32:00Z</dcterms:modified>
</cp:coreProperties>
</file>